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F3" w:rsidRDefault="009F5FF3" w:rsidP="009F5FF3">
      <w:pPr>
        <w:jc w:val="center"/>
        <w:rPr>
          <w:rFonts w:ascii="Times New Roman" w:hAnsi="Times New Roman" w:cs="Times New Roman"/>
          <w:sz w:val="36"/>
          <w:szCs w:val="36"/>
        </w:rPr>
      </w:pPr>
      <w:r>
        <w:rPr>
          <w:rFonts w:ascii="Times New Roman" w:hAnsi="Times New Roman" w:cs="Times New Roman"/>
          <w:sz w:val="36"/>
          <w:szCs w:val="36"/>
        </w:rPr>
        <w:t>К 75-летию Великой Победы</w:t>
      </w:r>
    </w:p>
    <w:p w:rsidR="009F5FF3" w:rsidRDefault="009F5FF3" w:rsidP="00EB36EB">
      <w:pPr>
        <w:shd w:val="clear" w:color="auto" w:fill="FFFFFF"/>
        <w:spacing w:after="0" w:line="240" w:lineRule="auto"/>
        <w:rPr>
          <w:rFonts w:ascii="Times New Roman" w:eastAsia="Times New Roman" w:hAnsi="Times New Roman" w:cs="Times New Roman"/>
          <w:bCs/>
          <w:color w:val="000000"/>
          <w:sz w:val="28"/>
          <w:szCs w:val="28"/>
          <w:lang w:eastAsia="ru-RU"/>
        </w:rPr>
      </w:pPr>
    </w:p>
    <w:p w:rsidR="009F5FF3" w:rsidRDefault="009F5FF3" w:rsidP="00EB36EB">
      <w:pPr>
        <w:shd w:val="clear" w:color="auto" w:fill="FFFFFF"/>
        <w:spacing w:after="0" w:line="240" w:lineRule="auto"/>
        <w:rPr>
          <w:rFonts w:ascii="Times New Roman" w:eastAsia="Times New Roman" w:hAnsi="Times New Roman" w:cs="Times New Roman"/>
          <w:bCs/>
          <w:color w:val="000000"/>
          <w:sz w:val="28"/>
          <w:szCs w:val="28"/>
          <w:lang w:eastAsia="ru-RU"/>
        </w:rPr>
      </w:pPr>
    </w:p>
    <w:p w:rsidR="00EB36EB" w:rsidRPr="00EB36EB" w:rsidRDefault="00EB36EB" w:rsidP="00EB36EB">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8"/>
          <w:szCs w:val="28"/>
          <w:lang w:eastAsia="ru-RU"/>
        </w:rPr>
        <w:t xml:space="preserve">                     </w:t>
      </w:r>
      <w:r w:rsidRPr="00EB36EB">
        <w:rPr>
          <w:rFonts w:ascii="Times New Roman" w:eastAsia="Times New Roman" w:hAnsi="Times New Roman" w:cs="Times New Roman"/>
          <w:bCs/>
          <w:color w:val="000000"/>
          <w:sz w:val="24"/>
          <w:szCs w:val="24"/>
          <w:lang w:eastAsia="ru-RU"/>
        </w:rPr>
        <w:t xml:space="preserve"> Урок внеклассного чтения по книге Альберта </w:t>
      </w:r>
      <w:proofErr w:type="spellStart"/>
      <w:r w:rsidRPr="00EB36EB">
        <w:rPr>
          <w:rFonts w:ascii="Times New Roman" w:eastAsia="Times New Roman" w:hAnsi="Times New Roman" w:cs="Times New Roman"/>
          <w:bCs/>
          <w:color w:val="000000"/>
          <w:sz w:val="24"/>
          <w:szCs w:val="24"/>
          <w:lang w:eastAsia="ru-RU"/>
        </w:rPr>
        <w:t>Лиханова</w:t>
      </w:r>
      <w:proofErr w:type="spellEnd"/>
      <w:r w:rsidRPr="00EB36EB">
        <w:rPr>
          <w:rFonts w:ascii="Times New Roman" w:eastAsia="Times New Roman" w:hAnsi="Times New Roman" w:cs="Times New Roman"/>
          <w:bCs/>
          <w:color w:val="000000"/>
          <w:sz w:val="24"/>
          <w:szCs w:val="24"/>
          <w:lang w:eastAsia="ru-RU"/>
        </w:rPr>
        <w:t xml:space="preserve"> </w:t>
      </w:r>
    </w:p>
    <w:p w:rsidR="00EB36EB" w:rsidRPr="00EB36EB" w:rsidRDefault="00EB36EB" w:rsidP="00EB36EB">
      <w:pPr>
        <w:shd w:val="clear" w:color="auto" w:fill="FFFFFF"/>
        <w:spacing w:after="0" w:line="240" w:lineRule="auto"/>
        <w:rPr>
          <w:rFonts w:ascii="Times New Roman" w:eastAsia="Times New Roman" w:hAnsi="Times New Roman" w:cs="Times New Roman"/>
          <w:color w:val="000000"/>
          <w:sz w:val="24"/>
          <w:szCs w:val="24"/>
          <w:lang w:eastAsia="ru-RU"/>
        </w:rPr>
      </w:pPr>
      <w:r w:rsidRPr="00EB36EB">
        <w:rPr>
          <w:rFonts w:ascii="Times New Roman" w:eastAsia="Times New Roman" w:hAnsi="Times New Roman" w:cs="Times New Roman"/>
          <w:bCs/>
          <w:color w:val="000000"/>
          <w:sz w:val="24"/>
          <w:szCs w:val="24"/>
          <w:lang w:eastAsia="ru-RU"/>
        </w:rPr>
        <w:t xml:space="preserve">                      «Последние холода» (6 класс)</w:t>
      </w:r>
      <w:r w:rsidRPr="00EB36EB">
        <w:rPr>
          <w:rFonts w:ascii="Times New Roman" w:eastAsia="Times New Roman" w:hAnsi="Times New Roman" w:cs="Times New Roman"/>
          <w:color w:val="000000"/>
          <w:sz w:val="24"/>
          <w:szCs w:val="24"/>
          <w:lang w:eastAsia="ru-RU"/>
        </w:rPr>
        <w:t xml:space="preserve">. </w:t>
      </w:r>
    </w:p>
    <w:p w:rsidR="00EB36EB" w:rsidRPr="00EB36EB" w:rsidRDefault="00EB36EB" w:rsidP="00EB36EB">
      <w:pPr>
        <w:shd w:val="clear" w:color="auto" w:fill="FFFFFF"/>
        <w:spacing w:after="0" w:line="240" w:lineRule="auto"/>
        <w:rPr>
          <w:rFonts w:ascii="Times New Roman" w:eastAsia="Times New Roman" w:hAnsi="Times New Roman" w:cs="Times New Roman"/>
          <w:color w:val="000000"/>
          <w:sz w:val="28"/>
          <w:szCs w:val="28"/>
          <w:lang w:eastAsia="ru-RU"/>
        </w:rPr>
      </w:pPr>
    </w:p>
    <w:p w:rsidR="00EB36EB" w:rsidRPr="00EB36EB" w:rsidRDefault="00EB36EB" w:rsidP="00EB36EB">
      <w:pPr>
        <w:shd w:val="clear" w:color="auto" w:fill="FFFFFF"/>
        <w:spacing w:after="0" w:line="240" w:lineRule="auto"/>
        <w:rPr>
          <w:rFonts w:ascii="Times New Roman" w:eastAsia="Times New Roman" w:hAnsi="Times New Roman" w:cs="Times New Roman"/>
          <w:b/>
          <w:color w:val="000000"/>
          <w:sz w:val="28"/>
          <w:szCs w:val="28"/>
          <w:lang w:eastAsia="ru-RU"/>
        </w:rPr>
      </w:pPr>
      <w:r w:rsidRPr="00EB36EB">
        <w:rPr>
          <w:rFonts w:ascii="Times New Roman" w:eastAsia="Times New Roman" w:hAnsi="Times New Roman" w:cs="Times New Roman"/>
          <w:bCs/>
          <w:color w:val="000000"/>
          <w:sz w:val="28"/>
          <w:szCs w:val="28"/>
          <w:u w:val="single"/>
          <w:lang w:eastAsia="ru-RU"/>
        </w:rPr>
        <w:t>Тема урока</w:t>
      </w:r>
      <w:r w:rsidRPr="00EB36EB">
        <w:rPr>
          <w:rFonts w:ascii="Times New Roman" w:eastAsia="Times New Roman" w:hAnsi="Times New Roman" w:cs="Times New Roman"/>
          <w:bCs/>
          <w:color w:val="000000"/>
          <w:sz w:val="28"/>
          <w:szCs w:val="28"/>
          <w:lang w:eastAsia="ru-RU"/>
        </w:rPr>
        <w:t>:</w:t>
      </w:r>
      <w:r w:rsidRPr="00EB36EB">
        <w:rPr>
          <w:rFonts w:ascii="Times New Roman" w:eastAsia="Times New Roman" w:hAnsi="Times New Roman" w:cs="Times New Roman"/>
          <w:color w:val="000000"/>
          <w:sz w:val="28"/>
          <w:szCs w:val="28"/>
          <w:lang w:eastAsia="ru-RU"/>
        </w:rPr>
        <w:t> </w:t>
      </w:r>
      <w:r w:rsidRPr="00EB36EB">
        <w:rPr>
          <w:rFonts w:ascii="Times New Roman" w:eastAsia="Times New Roman" w:hAnsi="Times New Roman" w:cs="Times New Roman"/>
          <w:b/>
          <w:bCs/>
          <w:i/>
          <w:iCs/>
          <w:color w:val="000000"/>
          <w:sz w:val="28"/>
          <w:szCs w:val="28"/>
          <w:lang w:eastAsia="ru-RU"/>
        </w:rPr>
        <w:t>Великая Отечественная война в воспоминаниях и произведениях литературы.</w:t>
      </w:r>
    </w:p>
    <w:p w:rsidR="009F5FF3" w:rsidRPr="009F5FF3" w:rsidRDefault="00EB36EB" w:rsidP="00EB36EB">
      <w:pPr>
        <w:shd w:val="clear" w:color="auto" w:fill="FFFFFF"/>
        <w:spacing w:after="0" w:line="240" w:lineRule="auto"/>
        <w:rPr>
          <w:rFonts w:ascii="Times New Roman" w:eastAsia="Times New Roman" w:hAnsi="Times New Roman" w:cs="Times New Roman"/>
          <w:bCs/>
          <w:i/>
          <w:iCs/>
          <w:color w:val="000000"/>
          <w:sz w:val="28"/>
          <w:szCs w:val="28"/>
          <w:lang w:eastAsia="ru-RU"/>
        </w:rPr>
      </w:pPr>
      <w:r w:rsidRPr="00EB36EB">
        <w:rPr>
          <w:rFonts w:ascii="Times New Roman" w:eastAsia="Times New Roman" w:hAnsi="Times New Roman" w:cs="Times New Roman"/>
          <w:b/>
          <w:bCs/>
          <w:i/>
          <w:iCs/>
          <w:color w:val="000000"/>
          <w:sz w:val="28"/>
          <w:szCs w:val="28"/>
          <w:lang w:eastAsia="ru-RU"/>
        </w:rPr>
        <w:t xml:space="preserve">Альберт </w:t>
      </w:r>
      <w:proofErr w:type="spellStart"/>
      <w:r w:rsidRPr="00EB36EB">
        <w:rPr>
          <w:rFonts w:ascii="Times New Roman" w:eastAsia="Times New Roman" w:hAnsi="Times New Roman" w:cs="Times New Roman"/>
          <w:b/>
          <w:bCs/>
          <w:i/>
          <w:iCs/>
          <w:color w:val="000000"/>
          <w:sz w:val="28"/>
          <w:szCs w:val="28"/>
          <w:lang w:eastAsia="ru-RU"/>
        </w:rPr>
        <w:t>Лиханов</w:t>
      </w:r>
      <w:proofErr w:type="spellEnd"/>
      <w:r w:rsidRPr="00EB36EB">
        <w:rPr>
          <w:rFonts w:ascii="Times New Roman" w:eastAsia="Times New Roman" w:hAnsi="Times New Roman" w:cs="Times New Roman"/>
          <w:b/>
          <w:bCs/>
          <w:i/>
          <w:iCs/>
          <w:color w:val="000000"/>
          <w:sz w:val="28"/>
          <w:szCs w:val="28"/>
          <w:lang w:eastAsia="ru-RU"/>
        </w:rPr>
        <w:t>. «Последние холода</w:t>
      </w:r>
      <w:r w:rsidRPr="00EB36EB">
        <w:rPr>
          <w:rFonts w:ascii="Times New Roman" w:eastAsia="Times New Roman" w:hAnsi="Times New Roman" w:cs="Times New Roman"/>
          <w:bCs/>
          <w:i/>
          <w:iCs/>
          <w:color w:val="000000"/>
          <w:sz w:val="28"/>
          <w:szCs w:val="28"/>
          <w:lang w:eastAsia="ru-RU"/>
        </w:rPr>
        <w:t>» (внеклассное чтение)</w:t>
      </w:r>
    </w:p>
    <w:p w:rsidR="00EB36EB" w:rsidRPr="00EB36EB" w:rsidRDefault="00EB36EB" w:rsidP="00EB36EB">
      <w:pPr>
        <w:shd w:val="clear" w:color="auto" w:fill="FFFFFF"/>
        <w:spacing w:after="0" w:line="240" w:lineRule="auto"/>
        <w:rPr>
          <w:rFonts w:ascii="Times New Roman" w:eastAsia="Times New Roman" w:hAnsi="Times New Roman" w:cs="Times New Roman"/>
          <w:color w:val="000000"/>
          <w:sz w:val="28"/>
          <w:szCs w:val="28"/>
          <w:lang w:eastAsia="ru-RU"/>
        </w:rPr>
      </w:pPr>
    </w:p>
    <w:p w:rsidR="00EB36EB" w:rsidRPr="00EB36EB" w:rsidRDefault="00EB36EB" w:rsidP="00EB36EB">
      <w:pPr>
        <w:shd w:val="clear" w:color="auto" w:fill="FFFFFF"/>
        <w:spacing w:after="0" w:line="240" w:lineRule="auto"/>
        <w:rPr>
          <w:rFonts w:ascii="Times New Roman" w:eastAsia="Times New Roman" w:hAnsi="Times New Roman" w:cs="Times New Roman"/>
          <w:sz w:val="24"/>
          <w:szCs w:val="24"/>
          <w:lang w:eastAsia="ru-RU"/>
        </w:rPr>
      </w:pPr>
      <w:r w:rsidRPr="00EB36EB">
        <w:rPr>
          <w:rFonts w:ascii="Times New Roman" w:eastAsia="Times New Roman" w:hAnsi="Times New Roman" w:cs="Times New Roman"/>
          <w:bCs/>
          <w:sz w:val="24"/>
          <w:szCs w:val="24"/>
          <w:u w:val="single"/>
          <w:lang w:eastAsia="ru-RU"/>
        </w:rPr>
        <w:t>Цель урока</w:t>
      </w:r>
      <w:r w:rsidRPr="00EB36EB">
        <w:rPr>
          <w:rFonts w:ascii="Times New Roman" w:eastAsia="Times New Roman" w:hAnsi="Times New Roman" w:cs="Times New Roman"/>
          <w:bCs/>
          <w:sz w:val="24"/>
          <w:szCs w:val="24"/>
          <w:lang w:eastAsia="ru-RU"/>
        </w:rPr>
        <w:t>: </w:t>
      </w:r>
      <w:r w:rsidRPr="00EB36EB">
        <w:rPr>
          <w:rFonts w:ascii="Times New Roman" w:eastAsia="Times New Roman" w:hAnsi="Times New Roman" w:cs="Times New Roman"/>
          <w:bCs/>
          <w:i/>
          <w:iCs/>
          <w:sz w:val="24"/>
          <w:szCs w:val="24"/>
          <w:lang w:eastAsia="ru-RU"/>
        </w:rPr>
        <w:t>Продолжить с учащимися разговор – раздумье о трудностях военного времени, о сложностях человеческих отношений, о том, как самоотверженно и достойно перенесли дети лишения военных лет.</w:t>
      </w:r>
    </w:p>
    <w:p w:rsidR="00EB36EB" w:rsidRDefault="00EB36EB" w:rsidP="00EB36EB">
      <w:pPr>
        <w:shd w:val="clear" w:color="auto" w:fill="FFFFFF"/>
        <w:spacing w:after="0" w:line="240" w:lineRule="auto"/>
        <w:rPr>
          <w:rFonts w:ascii="Times New Roman" w:eastAsia="Times New Roman" w:hAnsi="Times New Roman" w:cs="Times New Roman"/>
          <w:bCs/>
          <w:i/>
          <w:iCs/>
          <w:sz w:val="28"/>
          <w:szCs w:val="28"/>
          <w:lang w:eastAsia="ru-RU"/>
        </w:rPr>
      </w:pPr>
      <w:ins w:id="0" w:author="Unknown">
        <w:r w:rsidRPr="00EB36EB">
          <w:rPr>
            <w:rFonts w:ascii="Times New Roman" w:eastAsia="Times New Roman" w:hAnsi="Times New Roman" w:cs="Times New Roman"/>
            <w:bCs/>
            <w:i/>
            <w:iCs/>
            <w:sz w:val="28"/>
            <w:szCs w:val="28"/>
            <w:lang w:eastAsia="ru-RU"/>
          </w:rPr>
          <w:t>Развитие интереса к истории своей семьи и государства.</w:t>
        </w:r>
      </w:ins>
    </w:p>
    <w:p w:rsidR="009F5FF3" w:rsidRPr="00EB36EB" w:rsidRDefault="009F5FF3" w:rsidP="00EB36EB">
      <w:pPr>
        <w:shd w:val="clear" w:color="auto" w:fill="FFFFFF"/>
        <w:spacing w:after="0" w:line="240" w:lineRule="auto"/>
        <w:rPr>
          <w:ins w:id="1" w:author="Unknown"/>
          <w:rFonts w:ascii="Times New Roman" w:eastAsia="Times New Roman" w:hAnsi="Times New Roman" w:cs="Times New Roman"/>
          <w:sz w:val="28"/>
          <w:szCs w:val="28"/>
          <w:lang w:eastAsia="ru-RU"/>
        </w:rPr>
      </w:pPr>
    </w:p>
    <w:p w:rsidR="009F5FF3" w:rsidRPr="00C14A95" w:rsidRDefault="009F5FF3" w:rsidP="009F5FF3">
      <w:pPr>
        <w:spacing w:after="0" w:line="240" w:lineRule="auto"/>
        <w:jc w:val="center"/>
        <w:rPr>
          <w:rFonts w:ascii="Times New Roman" w:hAnsi="Times New Roman" w:cs="Times New Roman"/>
          <w:sz w:val="24"/>
          <w:szCs w:val="24"/>
        </w:rPr>
      </w:pPr>
      <w:r w:rsidRPr="00C14A95">
        <w:rPr>
          <w:rFonts w:ascii="Times New Roman" w:hAnsi="Times New Roman" w:cs="Times New Roman"/>
          <w:sz w:val="24"/>
          <w:szCs w:val="24"/>
        </w:rPr>
        <w:t xml:space="preserve">Мякинина В.И. </w:t>
      </w:r>
    </w:p>
    <w:p w:rsidR="009F5FF3" w:rsidRPr="00C14A95" w:rsidRDefault="009F5FF3" w:rsidP="009F5FF3">
      <w:pPr>
        <w:spacing w:after="0" w:line="240" w:lineRule="auto"/>
        <w:jc w:val="center"/>
        <w:rPr>
          <w:rFonts w:ascii="Times New Roman" w:hAnsi="Times New Roman" w:cs="Times New Roman"/>
          <w:sz w:val="24"/>
          <w:szCs w:val="24"/>
        </w:rPr>
      </w:pPr>
      <w:r w:rsidRPr="00C14A95">
        <w:rPr>
          <w:rFonts w:ascii="Times New Roman" w:hAnsi="Times New Roman" w:cs="Times New Roman"/>
          <w:sz w:val="24"/>
          <w:szCs w:val="24"/>
        </w:rPr>
        <w:t xml:space="preserve">                                    -  учитель русского языка и литературы </w:t>
      </w:r>
    </w:p>
    <w:p w:rsidR="009F5FF3" w:rsidRPr="00C14A95" w:rsidRDefault="009F5FF3" w:rsidP="009F5FF3">
      <w:pPr>
        <w:spacing w:after="0" w:line="240" w:lineRule="auto"/>
        <w:jc w:val="center"/>
        <w:rPr>
          <w:rFonts w:ascii="Times New Roman" w:hAnsi="Times New Roman" w:cs="Times New Roman"/>
          <w:sz w:val="24"/>
          <w:szCs w:val="24"/>
        </w:rPr>
      </w:pPr>
      <w:r w:rsidRPr="00C14A95">
        <w:rPr>
          <w:rFonts w:ascii="Times New Roman" w:hAnsi="Times New Roman" w:cs="Times New Roman"/>
          <w:sz w:val="24"/>
          <w:szCs w:val="24"/>
        </w:rPr>
        <w:t xml:space="preserve">                  МБОУ Октябрьская ООШ</w:t>
      </w:r>
    </w:p>
    <w:p w:rsidR="009F5FF3" w:rsidRPr="003C3C97" w:rsidRDefault="009F5FF3" w:rsidP="009F5FF3">
      <w:pPr>
        <w:jc w:val="both"/>
        <w:rPr>
          <w:rFonts w:ascii="Times New Roman" w:hAnsi="Times New Roman" w:cs="Times New Roman"/>
          <w:b/>
          <w:sz w:val="28"/>
          <w:szCs w:val="28"/>
        </w:rPr>
      </w:pPr>
      <w:r>
        <w:rPr>
          <w:rFonts w:ascii="Times New Roman" w:hAnsi="Times New Roman" w:cs="Times New Roman"/>
          <w:sz w:val="28"/>
          <w:szCs w:val="28"/>
        </w:rPr>
        <w:t xml:space="preserve"> 9 мая наша страна отмечает великий праздник – ДЕНЬ ПОБЕДЫ над фашистской Германией. Уже 75 лет минуло с того времени, как закончилась Великая Отечественная война. Всё дальше уходят вглубь истории её грозные, героические годы. Но время не властно предать их забвению, выветрить  из народной памяти. Мы храним благородную память о тех, кто </w:t>
      </w:r>
      <w:r w:rsidRPr="003C3C97">
        <w:rPr>
          <w:rFonts w:ascii="Times New Roman" w:hAnsi="Times New Roman" w:cs="Times New Roman"/>
          <w:sz w:val="28"/>
          <w:szCs w:val="28"/>
        </w:rPr>
        <w:t>защитил и спас нашу Родину от фашистского порабощения</w:t>
      </w:r>
      <w:r w:rsidRPr="003C3C97">
        <w:rPr>
          <w:rFonts w:ascii="Times New Roman" w:hAnsi="Times New Roman" w:cs="Times New Roman"/>
          <w:b/>
          <w:sz w:val="28"/>
          <w:szCs w:val="28"/>
        </w:rPr>
        <w:t>.</w:t>
      </w:r>
    </w:p>
    <w:p w:rsidR="009F5FF3" w:rsidRDefault="009F5FF3" w:rsidP="009F5FF3">
      <w:pPr>
        <w:spacing w:after="0" w:line="240" w:lineRule="auto"/>
        <w:jc w:val="both"/>
        <w:rPr>
          <w:rFonts w:ascii="Times New Roman" w:hAnsi="Times New Roman" w:cs="Times New Roman"/>
          <w:sz w:val="28"/>
          <w:szCs w:val="28"/>
        </w:rPr>
      </w:pPr>
      <w:r w:rsidRPr="003C3C97">
        <w:rPr>
          <w:rFonts w:ascii="Times New Roman" w:hAnsi="Times New Roman" w:cs="Times New Roman"/>
          <w:b/>
          <w:sz w:val="28"/>
          <w:szCs w:val="28"/>
        </w:rPr>
        <w:t>Чтец</w:t>
      </w:r>
      <w:r>
        <w:rPr>
          <w:rFonts w:ascii="Times New Roman" w:hAnsi="Times New Roman" w:cs="Times New Roman"/>
          <w:sz w:val="28"/>
          <w:szCs w:val="28"/>
        </w:rPr>
        <w:t>. Я зарастаю памятью,</w:t>
      </w:r>
    </w:p>
    <w:p w:rsidR="009F5FF3" w:rsidRDefault="009F5FF3" w:rsidP="009F5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лесом зарастает пустошь.</w:t>
      </w:r>
    </w:p>
    <w:p w:rsidR="009F5FF3" w:rsidRDefault="009F5FF3" w:rsidP="009F5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w:t>
      </w:r>
      <w:proofErr w:type="gramStart"/>
      <w:r>
        <w:rPr>
          <w:rFonts w:ascii="Times New Roman" w:hAnsi="Times New Roman" w:cs="Times New Roman"/>
          <w:sz w:val="28"/>
          <w:szCs w:val="28"/>
        </w:rPr>
        <w:t>птицы-память</w:t>
      </w:r>
      <w:proofErr w:type="gramEnd"/>
      <w:r>
        <w:rPr>
          <w:rFonts w:ascii="Times New Roman" w:hAnsi="Times New Roman" w:cs="Times New Roman"/>
          <w:sz w:val="28"/>
          <w:szCs w:val="28"/>
        </w:rPr>
        <w:t xml:space="preserve"> по утрам поют,</w:t>
      </w:r>
    </w:p>
    <w:p w:rsidR="009F5FF3" w:rsidRDefault="009F5FF3" w:rsidP="009F5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ветер-память по ночам гудит,</w:t>
      </w:r>
    </w:p>
    <w:p w:rsidR="009F5FF3" w:rsidRDefault="009F5FF3" w:rsidP="009F5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Деревья-память</w:t>
      </w:r>
      <w:proofErr w:type="gramEnd"/>
      <w:r>
        <w:rPr>
          <w:rFonts w:ascii="Times New Roman" w:hAnsi="Times New Roman" w:cs="Times New Roman"/>
          <w:sz w:val="28"/>
          <w:szCs w:val="28"/>
        </w:rPr>
        <w:t xml:space="preserve"> целый день лепечут.</w:t>
      </w:r>
    </w:p>
    <w:p w:rsidR="009F5FF3" w:rsidRDefault="009F5FF3" w:rsidP="009F5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F5FF3" w:rsidRDefault="009F5FF3" w:rsidP="009F5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в памяти моей такая  скрыта мощь,</w:t>
      </w:r>
    </w:p>
    <w:p w:rsidR="009F5FF3" w:rsidRDefault="009F5FF3" w:rsidP="009F5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возвращает образы и множит…</w:t>
      </w:r>
    </w:p>
    <w:p w:rsidR="009F5FF3" w:rsidRDefault="009F5FF3" w:rsidP="009F5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Шумит, не умолкая, память-дождь,</w:t>
      </w:r>
    </w:p>
    <w:p w:rsidR="009F5FF3" w:rsidRDefault="009F5FF3" w:rsidP="009F5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память-снег </w:t>
      </w:r>
      <w:proofErr w:type="gramStart"/>
      <w:r>
        <w:rPr>
          <w:rFonts w:ascii="Times New Roman" w:hAnsi="Times New Roman" w:cs="Times New Roman"/>
          <w:sz w:val="28"/>
          <w:szCs w:val="28"/>
        </w:rPr>
        <w:t>летит</w:t>
      </w:r>
      <w:proofErr w:type="gramEnd"/>
      <w:r>
        <w:rPr>
          <w:rFonts w:ascii="Times New Roman" w:hAnsi="Times New Roman" w:cs="Times New Roman"/>
          <w:sz w:val="28"/>
          <w:szCs w:val="28"/>
        </w:rPr>
        <w:t xml:space="preserve"> и пасть не может.    </w:t>
      </w:r>
    </w:p>
    <w:p w:rsidR="009F5FF3" w:rsidRDefault="009F5FF3" w:rsidP="009F5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Д.Самойлов</w:t>
      </w:r>
      <w:proofErr w:type="spellEnd"/>
      <w:r>
        <w:rPr>
          <w:rFonts w:ascii="Times New Roman" w:hAnsi="Times New Roman" w:cs="Times New Roman"/>
          <w:sz w:val="28"/>
          <w:szCs w:val="28"/>
        </w:rPr>
        <w:t>.  «Я зарастаю памятью….»</w:t>
      </w:r>
    </w:p>
    <w:p w:rsidR="009F5FF3" w:rsidRPr="00EB36EB" w:rsidRDefault="009F5FF3" w:rsidP="009F5FF3">
      <w:pPr>
        <w:shd w:val="clear" w:color="auto" w:fill="FFFFFF"/>
        <w:spacing w:after="0" w:line="240" w:lineRule="auto"/>
        <w:rPr>
          <w:rFonts w:ascii="Times New Roman" w:eastAsia="Times New Roman" w:hAnsi="Times New Roman" w:cs="Times New Roman"/>
          <w:sz w:val="24"/>
          <w:szCs w:val="24"/>
          <w:lang w:eastAsia="ru-RU"/>
        </w:rPr>
      </w:pPr>
      <w:r w:rsidRPr="00EB36EB">
        <w:rPr>
          <w:rFonts w:ascii="Times New Roman" w:eastAsia="Times New Roman" w:hAnsi="Times New Roman" w:cs="Times New Roman"/>
          <w:bCs/>
          <w:sz w:val="24"/>
          <w:szCs w:val="24"/>
          <w:u w:val="single"/>
          <w:lang w:eastAsia="ru-RU"/>
        </w:rPr>
        <w:t>Цель урока</w:t>
      </w:r>
      <w:r w:rsidRPr="00EB36EB">
        <w:rPr>
          <w:rFonts w:ascii="Times New Roman" w:eastAsia="Times New Roman" w:hAnsi="Times New Roman" w:cs="Times New Roman"/>
          <w:bCs/>
          <w:sz w:val="24"/>
          <w:szCs w:val="24"/>
          <w:lang w:eastAsia="ru-RU"/>
        </w:rPr>
        <w:t>: </w:t>
      </w:r>
      <w:r w:rsidRPr="00EB36EB">
        <w:rPr>
          <w:rFonts w:ascii="Times New Roman" w:eastAsia="Times New Roman" w:hAnsi="Times New Roman" w:cs="Times New Roman"/>
          <w:bCs/>
          <w:i/>
          <w:iCs/>
          <w:sz w:val="24"/>
          <w:szCs w:val="24"/>
          <w:lang w:eastAsia="ru-RU"/>
        </w:rPr>
        <w:t>Продолжить с учащимися разговор – раздумье о трудностях военного времени, о сложностях человеческих отношений, о том, как самоотверженно и достойно перенесли дети лишения военных лет.</w:t>
      </w:r>
    </w:p>
    <w:p w:rsidR="009F5FF3" w:rsidRDefault="009F5FF3" w:rsidP="009F5FF3">
      <w:pPr>
        <w:shd w:val="clear" w:color="auto" w:fill="FFFFFF"/>
        <w:spacing w:after="0" w:line="240" w:lineRule="auto"/>
        <w:rPr>
          <w:rFonts w:ascii="Times New Roman" w:eastAsia="Times New Roman" w:hAnsi="Times New Roman" w:cs="Times New Roman"/>
          <w:bCs/>
          <w:i/>
          <w:iCs/>
          <w:sz w:val="28"/>
          <w:szCs w:val="28"/>
          <w:lang w:eastAsia="ru-RU"/>
        </w:rPr>
      </w:pPr>
      <w:ins w:id="2" w:author="Unknown">
        <w:r w:rsidRPr="00EB36EB">
          <w:rPr>
            <w:rFonts w:ascii="Times New Roman" w:eastAsia="Times New Roman" w:hAnsi="Times New Roman" w:cs="Times New Roman"/>
            <w:bCs/>
            <w:i/>
            <w:iCs/>
            <w:sz w:val="28"/>
            <w:szCs w:val="28"/>
            <w:lang w:eastAsia="ru-RU"/>
          </w:rPr>
          <w:t>Развитие интереса к истории своей семьи и государства.</w:t>
        </w:r>
      </w:ins>
    </w:p>
    <w:p w:rsidR="009F5FF3" w:rsidRDefault="009F5FF3" w:rsidP="009F5FF3">
      <w:pPr>
        <w:spacing w:after="0" w:line="240" w:lineRule="auto"/>
        <w:jc w:val="both"/>
        <w:rPr>
          <w:rFonts w:ascii="Times New Roman" w:hAnsi="Times New Roman" w:cs="Times New Roman"/>
          <w:sz w:val="28"/>
          <w:szCs w:val="28"/>
        </w:rPr>
      </w:pPr>
    </w:p>
    <w:p w:rsidR="00EB36EB" w:rsidRPr="00EB36EB" w:rsidRDefault="00EB36EB" w:rsidP="00EB36EB">
      <w:pPr>
        <w:shd w:val="clear" w:color="auto" w:fill="FFFFFF"/>
        <w:spacing w:after="0" w:line="240" w:lineRule="auto"/>
        <w:rPr>
          <w:ins w:id="3"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4" w:author="Unknown"/>
          <w:rFonts w:ascii="Times New Roman" w:eastAsia="Times New Roman" w:hAnsi="Times New Roman" w:cs="Times New Roman"/>
          <w:sz w:val="28"/>
          <w:szCs w:val="28"/>
          <w:lang w:eastAsia="ru-RU"/>
        </w:rPr>
      </w:pPr>
      <w:ins w:id="5" w:author="Unknown">
        <w:r w:rsidRPr="00EB36EB">
          <w:rPr>
            <w:rFonts w:ascii="Times New Roman" w:eastAsia="Times New Roman" w:hAnsi="Times New Roman" w:cs="Times New Roman"/>
            <w:bCs/>
            <w:sz w:val="28"/>
            <w:szCs w:val="28"/>
            <w:u w:val="single"/>
            <w:lang w:eastAsia="ru-RU"/>
          </w:rPr>
          <w:t>Оборудование</w:t>
        </w:r>
        <w:r w:rsidRPr="00EB36EB">
          <w:rPr>
            <w:rFonts w:ascii="Times New Roman" w:eastAsia="Times New Roman" w:hAnsi="Times New Roman" w:cs="Times New Roman"/>
            <w:bCs/>
            <w:sz w:val="28"/>
            <w:szCs w:val="28"/>
            <w:lang w:eastAsia="ru-RU"/>
          </w:rPr>
          <w:t>:</w:t>
        </w:r>
      </w:ins>
      <w:r w:rsidR="00FE344E">
        <w:rPr>
          <w:rFonts w:ascii="Times New Roman" w:eastAsia="Times New Roman" w:hAnsi="Times New Roman" w:cs="Times New Roman"/>
          <w:sz w:val="28"/>
          <w:szCs w:val="28"/>
          <w:lang w:eastAsia="ru-RU"/>
        </w:rPr>
        <w:t xml:space="preserve">   </w:t>
      </w:r>
      <w:ins w:id="6" w:author="Unknown">
        <w:r w:rsidRPr="00EB36EB">
          <w:rPr>
            <w:rFonts w:ascii="Times New Roman" w:eastAsia="Times New Roman" w:hAnsi="Times New Roman" w:cs="Times New Roman"/>
            <w:bCs/>
            <w:sz w:val="28"/>
            <w:szCs w:val="28"/>
            <w:lang w:eastAsia="ru-RU"/>
          </w:rPr>
          <w:t>(на доске):</w:t>
        </w:r>
      </w:ins>
    </w:p>
    <w:p w:rsidR="00EB36EB" w:rsidRPr="00EB36EB" w:rsidRDefault="00EB36EB" w:rsidP="00EB36EB">
      <w:pPr>
        <w:shd w:val="clear" w:color="auto" w:fill="FFFFFF"/>
        <w:spacing w:after="0" w:line="240" w:lineRule="auto"/>
        <w:rPr>
          <w:ins w:id="7" w:author="Unknown"/>
          <w:rFonts w:ascii="Times New Roman" w:eastAsia="Times New Roman" w:hAnsi="Times New Roman" w:cs="Times New Roman"/>
          <w:sz w:val="28"/>
          <w:szCs w:val="28"/>
          <w:lang w:eastAsia="ru-RU"/>
        </w:rPr>
      </w:pPr>
      <w:ins w:id="8" w:author="Unknown">
        <w:r w:rsidRPr="00EB36EB">
          <w:rPr>
            <w:rFonts w:ascii="Times New Roman" w:eastAsia="Times New Roman" w:hAnsi="Times New Roman" w:cs="Times New Roman"/>
            <w:bCs/>
            <w:sz w:val="28"/>
            <w:szCs w:val="28"/>
            <w:lang w:eastAsia="ru-RU"/>
          </w:rPr>
          <w:t xml:space="preserve">«Дети и война – нет </w:t>
        </w:r>
        <w:proofErr w:type="gramStart"/>
        <w:r w:rsidRPr="00EB36EB">
          <w:rPr>
            <w:rFonts w:ascii="Times New Roman" w:eastAsia="Times New Roman" w:hAnsi="Times New Roman" w:cs="Times New Roman"/>
            <w:bCs/>
            <w:sz w:val="28"/>
            <w:szCs w:val="28"/>
            <w:lang w:eastAsia="ru-RU"/>
          </w:rPr>
          <w:t>более ужасного</w:t>
        </w:r>
        <w:proofErr w:type="gramEnd"/>
        <w:r w:rsidRPr="00EB36EB">
          <w:rPr>
            <w:rFonts w:ascii="Times New Roman" w:eastAsia="Times New Roman" w:hAnsi="Times New Roman" w:cs="Times New Roman"/>
            <w:bCs/>
            <w:sz w:val="28"/>
            <w:szCs w:val="28"/>
            <w:lang w:eastAsia="ru-RU"/>
          </w:rPr>
          <w:t xml:space="preserve"> сближения противоположных вещей на свете»</w:t>
        </w:r>
      </w:ins>
    </w:p>
    <w:p w:rsidR="00EB36EB" w:rsidRPr="00EB36EB" w:rsidRDefault="00EB36EB" w:rsidP="00EB36EB">
      <w:pPr>
        <w:shd w:val="clear" w:color="auto" w:fill="FFFFFF"/>
        <w:spacing w:after="0" w:line="240" w:lineRule="auto"/>
        <w:rPr>
          <w:ins w:id="9" w:author="Unknown"/>
          <w:rFonts w:ascii="Times New Roman" w:eastAsia="Times New Roman" w:hAnsi="Times New Roman" w:cs="Times New Roman"/>
          <w:sz w:val="28"/>
          <w:szCs w:val="28"/>
          <w:lang w:eastAsia="ru-RU"/>
        </w:rPr>
      </w:pPr>
      <w:proofErr w:type="spellStart"/>
      <w:ins w:id="10" w:author="Unknown">
        <w:r w:rsidRPr="00EB36EB">
          <w:rPr>
            <w:rFonts w:ascii="Times New Roman" w:eastAsia="Times New Roman" w:hAnsi="Times New Roman" w:cs="Times New Roman"/>
            <w:sz w:val="28"/>
            <w:szCs w:val="28"/>
            <w:lang w:eastAsia="ru-RU"/>
          </w:rPr>
          <w:t>А.Т.Твардовский</w:t>
        </w:r>
        <w:proofErr w:type="spellEnd"/>
      </w:ins>
    </w:p>
    <w:p w:rsidR="00EB36EB" w:rsidRPr="00EB36EB" w:rsidRDefault="00EB36EB" w:rsidP="00EB36EB">
      <w:pPr>
        <w:shd w:val="clear" w:color="auto" w:fill="FFFFFF"/>
        <w:spacing w:after="0" w:line="240" w:lineRule="auto"/>
        <w:rPr>
          <w:ins w:id="11"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12" w:author="Unknown"/>
          <w:rFonts w:ascii="Times New Roman" w:eastAsia="Times New Roman" w:hAnsi="Times New Roman" w:cs="Times New Roman"/>
          <w:sz w:val="28"/>
          <w:szCs w:val="28"/>
          <w:lang w:eastAsia="ru-RU"/>
        </w:rPr>
      </w:pPr>
      <w:ins w:id="13" w:author="Unknown">
        <w:r w:rsidRPr="00EB36EB">
          <w:rPr>
            <w:rFonts w:ascii="Times New Roman" w:eastAsia="Times New Roman" w:hAnsi="Times New Roman" w:cs="Times New Roman"/>
            <w:bCs/>
            <w:sz w:val="28"/>
            <w:szCs w:val="28"/>
            <w:lang w:eastAsia="ru-RU"/>
          </w:rPr>
          <w:t>«Пройдёт время, и все, кто был взрослым, когда шла война, умрут. Останетесь только вы, теперешние дети, дети минувшей войны…и может случиться, что новые малыши забудут наше горе, нашу радость, наши слёзы! Не давайте им забыть!»</w:t>
        </w:r>
      </w:ins>
    </w:p>
    <w:p w:rsidR="00EB36EB" w:rsidRPr="00EB36EB" w:rsidRDefault="00EB36EB" w:rsidP="00EB36EB">
      <w:pPr>
        <w:shd w:val="clear" w:color="auto" w:fill="FFFFFF"/>
        <w:spacing w:after="0" w:line="240" w:lineRule="auto"/>
        <w:rPr>
          <w:ins w:id="14" w:author="Unknown"/>
          <w:rFonts w:ascii="Times New Roman" w:eastAsia="Times New Roman" w:hAnsi="Times New Roman" w:cs="Times New Roman"/>
          <w:sz w:val="28"/>
          <w:szCs w:val="28"/>
          <w:lang w:eastAsia="ru-RU"/>
        </w:rPr>
      </w:pPr>
      <w:ins w:id="15" w:author="Unknown">
        <w:r w:rsidRPr="00EB36EB">
          <w:rPr>
            <w:rFonts w:ascii="Times New Roman" w:eastAsia="Times New Roman" w:hAnsi="Times New Roman" w:cs="Times New Roman"/>
            <w:sz w:val="28"/>
            <w:szCs w:val="28"/>
            <w:lang w:eastAsia="ru-RU"/>
          </w:rPr>
          <w:t>(</w:t>
        </w:r>
        <w:proofErr w:type="spellStart"/>
        <w:r w:rsidRPr="00EB36EB">
          <w:rPr>
            <w:rFonts w:ascii="Times New Roman" w:eastAsia="Times New Roman" w:hAnsi="Times New Roman" w:cs="Times New Roman"/>
            <w:sz w:val="28"/>
            <w:szCs w:val="28"/>
            <w:lang w:eastAsia="ru-RU"/>
          </w:rPr>
          <w:t>А.Лиханов</w:t>
        </w:r>
        <w:proofErr w:type="spellEnd"/>
        <w:r w:rsidRPr="00EB36EB">
          <w:rPr>
            <w:rFonts w:ascii="Times New Roman" w:eastAsia="Times New Roman" w:hAnsi="Times New Roman" w:cs="Times New Roman"/>
            <w:sz w:val="28"/>
            <w:szCs w:val="28"/>
            <w:lang w:eastAsia="ru-RU"/>
          </w:rPr>
          <w:t>)</w:t>
        </w:r>
      </w:ins>
    </w:p>
    <w:p w:rsidR="00EB36EB" w:rsidRPr="00EB36EB" w:rsidRDefault="00EB36EB" w:rsidP="00EB36EB">
      <w:pPr>
        <w:shd w:val="clear" w:color="auto" w:fill="FFFFFF"/>
        <w:spacing w:after="0" w:line="240" w:lineRule="auto"/>
        <w:rPr>
          <w:ins w:id="16"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17" w:author="Unknown"/>
          <w:rFonts w:ascii="Times New Roman" w:eastAsia="Times New Roman" w:hAnsi="Times New Roman" w:cs="Times New Roman"/>
          <w:sz w:val="28"/>
          <w:szCs w:val="28"/>
          <w:lang w:eastAsia="ru-RU"/>
        </w:rPr>
      </w:pPr>
      <w:ins w:id="18" w:author="Unknown">
        <w:r w:rsidRPr="00EB36EB">
          <w:rPr>
            <w:rFonts w:ascii="Times New Roman" w:eastAsia="Times New Roman" w:hAnsi="Times New Roman" w:cs="Times New Roman"/>
            <w:bCs/>
            <w:i/>
            <w:iCs/>
            <w:sz w:val="28"/>
            <w:szCs w:val="28"/>
            <w:lang w:eastAsia="ru-RU"/>
          </w:rPr>
          <w:t>Оборудование:</w:t>
        </w:r>
      </w:ins>
    </w:p>
    <w:p w:rsidR="00EB36EB" w:rsidRPr="00EB36EB" w:rsidRDefault="00EB36EB" w:rsidP="00EB36EB">
      <w:pPr>
        <w:shd w:val="clear" w:color="auto" w:fill="FFFFFF"/>
        <w:spacing w:after="0" w:line="240" w:lineRule="auto"/>
        <w:rPr>
          <w:ins w:id="19" w:author="Unknown"/>
          <w:rFonts w:ascii="Times New Roman" w:eastAsia="Times New Roman" w:hAnsi="Times New Roman" w:cs="Times New Roman"/>
          <w:sz w:val="28"/>
          <w:szCs w:val="28"/>
          <w:lang w:eastAsia="ru-RU"/>
        </w:rPr>
      </w:pPr>
      <w:ins w:id="20" w:author="Unknown">
        <w:r w:rsidRPr="00EB36EB">
          <w:rPr>
            <w:rFonts w:ascii="Times New Roman" w:eastAsia="Times New Roman" w:hAnsi="Times New Roman" w:cs="Times New Roman"/>
            <w:sz w:val="28"/>
            <w:szCs w:val="28"/>
            <w:lang w:eastAsia="ru-RU"/>
          </w:rPr>
          <w:t xml:space="preserve">1. </w:t>
        </w:r>
      </w:ins>
      <w:r w:rsidR="009F5FF3">
        <w:rPr>
          <w:rFonts w:ascii="Times New Roman" w:eastAsia="Times New Roman" w:hAnsi="Times New Roman" w:cs="Times New Roman"/>
          <w:sz w:val="28"/>
          <w:szCs w:val="28"/>
          <w:lang w:eastAsia="ru-RU"/>
        </w:rPr>
        <w:t xml:space="preserve">плакаты </w:t>
      </w:r>
      <w:bookmarkStart w:id="21" w:name="_GoBack"/>
      <w:bookmarkEnd w:id="21"/>
      <w:ins w:id="22" w:author="Unknown">
        <w:r w:rsidRPr="00EB36EB">
          <w:rPr>
            <w:rFonts w:ascii="Times New Roman" w:eastAsia="Times New Roman" w:hAnsi="Times New Roman" w:cs="Times New Roman"/>
            <w:sz w:val="28"/>
            <w:szCs w:val="28"/>
            <w:lang w:eastAsia="ru-RU"/>
          </w:rPr>
          <w:t xml:space="preserve">о писателе </w:t>
        </w:r>
        <w:proofErr w:type="spellStart"/>
        <w:r w:rsidRPr="00EB36EB">
          <w:rPr>
            <w:rFonts w:ascii="Times New Roman" w:eastAsia="Times New Roman" w:hAnsi="Times New Roman" w:cs="Times New Roman"/>
            <w:sz w:val="28"/>
            <w:szCs w:val="28"/>
            <w:lang w:eastAsia="ru-RU"/>
          </w:rPr>
          <w:t>А.Лиханове</w:t>
        </w:r>
        <w:proofErr w:type="spellEnd"/>
        <w:r w:rsidRPr="00EB36EB">
          <w:rPr>
            <w:rFonts w:ascii="Times New Roman" w:eastAsia="Times New Roman" w:hAnsi="Times New Roman" w:cs="Times New Roman"/>
            <w:sz w:val="28"/>
            <w:szCs w:val="28"/>
            <w:lang w:eastAsia="ru-RU"/>
          </w:rPr>
          <w:t xml:space="preserve">, выпущенные учениками </w:t>
        </w:r>
      </w:ins>
      <w:r w:rsidR="009F5FF3">
        <w:rPr>
          <w:rFonts w:ascii="Times New Roman" w:eastAsia="Times New Roman" w:hAnsi="Times New Roman" w:cs="Times New Roman"/>
          <w:sz w:val="28"/>
          <w:szCs w:val="28"/>
          <w:lang w:eastAsia="ru-RU"/>
        </w:rPr>
        <w:t xml:space="preserve"> </w:t>
      </w:r>
      <w:ins w:id="23" w:author="Unknown">
        <w:r w:rsidRPr="00EB36EB">
          <w:rPr>
            <w:rFonts w:ascii="Times New Roman" w:eastAsia="Times New Roman" w:hAnsi="Times New Roman" w:cs="Times New Roman"/>
            <w:sz w:val="28"/>
            <w:szCs w:val="28"/>
            <w:lang w:eastAsia="ru-RU"/>
          </w:rPr>
          <w:t>класса.</w:t>
        </w:r>
      </w:ins>
    </w:p>
    <w:p w:rsidR="00EB36EB" w:rsidRPr="00EB36EB" w:rsidRDefault="00EB36EB" w:rsidP="00EB36EB">
      <w:pPr>
        <w:shd w:val="clear" w:color="auto" w:fill="FFFFFF"/>
        <w:spacing w:after="0" w:line="240" w:lineRule="auto"/>
        <w:rPr>
          <w:ins w:id="24" w:author="Unknown"/>
          <w:rFonts w:ascii="Times New Roman" w:eastAsia="Times New Roman" w:hAnsi="Times New Roman" w:cs="Times New Roman"/>
          <w:sz w:val="28"/>
          <w:szCs w:val="28"/>
          <w:lang w:eastAsia="ru-RU"/>
        </w:rPr>
      </w:pPr>
      <w:ins w:id="25" w:author="Unknown">
        <w:r w:rsidRPr="00EB36EB">
          <w:rPr>
            <w:rFonts w:ascii="Times New Roman" w:eastAsia="Times New Roman" w:hAnsi="Times New Roman" w:cs="Times New Roman"/>
            <w:b/>
            <w:sz w:val="28"/>
            <w:szCs w:val="28"/>
            <w:lang w:eastAsia="ru-RU"/>
          </w:rPr>
          <w:t>2</w:t>
        </w:r>
        <w:r w:rsidRPr="00EB36EB">
          <w:rPr>
            <w:rFonts w:ascii="Times New Roman" w:eastAsia="Times New Roman" w:hAnsi="Times New Roman" w:cs="Times New Roman"/>
            <w:sz w:val="28"/>
            <w:szCs w:val="28"/>
            <w:lang w:eastAsia="ru-RU"/>
          </w:rPr>
          <w:t>. Иллюстрации к повести «Последние холода», выполненные учащимися класса.</w:t>
        </w:r>
      </w:ins>
    </w:p>
    <w:p w:rsidR="00EB36EB" w:rsidRPr="00EB36EB" w:rsidRDefault="00EB36EB" w:rsidP="00EB36EB">
      <w:pPr>
        <w:shd w:val="clear" w:color="auto" w:fill="FFFFFF"/>
        <w:spacing w:after="0" w:line="240" w:lineRule="auto"/>
        <w:rPr>
          <w:ins w:id="26" w:author="Unknown"/>
          <w:rFonts w:ascii="Times New Roman" w:eastAsia="Times New Roman" w:hAnsi="Times New Roman" w:cs="Times New Roman"/>
          <w:sz w:val="28"/>
          <w:szCs w:val="28"/>
          <w:lang w:eastAsia="ru-RU"/>
        </w:rPr>
      </w:pPr>
      <w:r w:rsidRPr="00FE344E">
        <w:rPr>
          <w:rFonts w:ascii="Times New Roman" w:eastAsia="Times New Roman" w:hAnsi="Times New Roman" w:cs="Times New Roman"/>
          <w:b/>
          <w:sz w:val="28"/>
          <w:szCs w:val="28"/>
          <w:lang w:eastAsia="ru-RU"/>
        </w:rPr>
        <w:t>3</w:t>
      </w:r>
      <w:ins w:id="27" w:author="Unknown">
        <w:r w:rsidRPr="00EB36EB">
          <w:rPr>
            <w:rFonts w:ascii="Times New Roman" w:eastAsia="Times New Roman" w:hAnsi="Times New Roman" w:cs="Times New Roman"/>
            <w:b/>
            <w:sz w:val="28"/>
            <w:szCs w:val="28"/>
            <w:lang w:eastAsia="ru-RU"/>
          </w:rPr>
          <w:t xml:space="preserve"> </w:t>
        </w:r>
        <w:r w:rsidRPr="00EB36EB">
          <w:rPr>
            <w:rFonts w:ascii="Times New Roman" w:eastAsia="Times New Roman" w:hAnsi="Times New Roman" w:cs="Times New Roman"/>
            <w:sz w:val="28"/>
            <w:szCs w:val="28"/>
            <w:lang w:eastAsia="ru-RU"/>
          </w:rPr>
          <w:t>Грамзапись (песня «Хотят ли русские войны»)</w:t>
        </w:r>
        <w:r w:rsidRPr="00EB36EB">
          <w:rPr>
            <w:rFonts w:ascii="Times New Roman" w:eastAsia="Times New Roman" w:hAnsi="Times New Roman" w:cs="Times New Roman"/>
            <w:bCs/>
            <w:sz w:val="28"/>
            <w:szCs w:val="28"/>
            <w:lang w:eastAsia="ru-RU"/>
          </w:rPr>
          <w:t>.</w:t>
        </w:r>
      </w:ins>
    </w:p>
    <w:p w:rsidR="00EB36EB" w:rsidRPr="00EB36EB" w:rsidRDefault="00EB36EB" w:rsidP="00EB36EB">
      <w:pPr>
        <w:shd w:val="clear" w:color="auto" w:fill="FFFFFF"/>
        <w:spacing w:after="0" w:line="240" w:lineRule="auto"/>
        <w:rPr>
          <w:ins w:id="28" w:author="Unknown"/>
          <w:rFonts w:ascii="Times New Roman" w:eastAsia="Times New Roman" w:hAnsi="Times New Roman" w:cs="Times New Roman"/>
          <w:sz w:val="28"/>
          <w:szCs w:val="28"/>
          <w:lang w:eastAsia="ru-RU"/>
        </w:rPr>
      </w:pPr>
    </w:p>
    <w:p w:rsidR="00EB36EB" w:rsidRDefault="00EB36EB" w:rsidP="00066DC8">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ins w:id="29" w:author="Unknown">
        <w:r w:rsidRPr="00EB36EB">
          <w:rPr>
            <w:rFonts w:ascii="Times New Roman" w:eastAsia="Times New Roman" w:hAnsi="Times New Roman" w:cs="Times New Roman"/>
            <w:bCs/>
            <w:sz w:val="28"/>
            <w:szCs w:val="28"/>
            <w:lang w:eastAsia="ru-RU"/>
          </w:rPr>
          <w:t>Слово учителя: </w:t>
        </w:r>
        <w:r w:rsidRPr="00EB36EB">
          <w:rPr>
            <w:rFonts w:ascii="Times New Roman" w:eastAsia="Times New Roman" w:hAnsi="Times New Roman" w:cs="Times New Roman"/>
            <w:sz w:val="28"/>
            <w:szCs w:val="28"/>
            <w:lang w:eastAsia="ru-RU"/>
          </w:rPr>
          <w:t>(на фоне клипа «Хотят ли русские войны»)</w:t>
        </w:r>
      </w:ins>
    </w:p>
    <w:p w:rsidR="00EB36EB" w:rsidRPr="00EB36EB" w:rsidRDefault="00EB36EB" w:rsidP="00066DC8">
      <w:pPr>
        <w:numPr>
          <w:ilvl w:val="0"/>
          <w:numId w:val="1"/>
        </w:numPr>
        <w:shd w:val="clear" w:color="auto" w:fill="FFFFFF"/>
        <w:spacing w:after="0" w:line="240" w:lineRule="auto"/>
        <w:ind w:left="0"/>
        <w:rPr>
          <w:ins w:id="30"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rPr>
          <w:ins w:id="31" w:author="Unknown"/>
          <w:rFonts w:ascii="Times New Roman" w:eastAsia="Times New Roman" w:hAnsi="Times New Roman" w:cs="Times New Roman"/>
          <w:sz w:val="28"/>
          <w:szCs w:val="28"/>
          <w:lang w:eastAsia="ru-RU"/>
        </w:rPr>
      </w:pPr>
      <w:ins w:id="32" w:author="Unknown">
        <w:r w:rsidRPr="00EB36EB">
          <w:rPr>
            <w:rFonts w:ascii="Times New Roman" w:eastAsia="Times New Roman" w:hAnsi="Times New Roman" w:cs="Times New Roman"/>
            <w:sz w:val="28"/>
            <w:szCs w:val="28"/>
            <w:lang w:eastAsia="ru-RU"/>
          </w:rPr>
          <w:t>Вот уже более 7</w:t>
        </w:r>
      </w:ins>
      <w:r w:rsidRPr="00EB36EB">
        <w:rPr>
          <w:rFonts w:ascii="Times New Roman" w:eastAsia="Times New Roman" w:hAnsi="Times New Roman" w:cs="Times New Roman"/>
          <w:sz w:val="28"/>
          <w:szCs w:val="28"/>
          <w:lang w:eastAsia="ru-RU"/>
        </w:rPr>
        <w:t>5</w:t>
      </w:r>
      <w:ins w:id="33" w:author="Unknown">
        <w:r w:rsidRPr="00EB36EB">
          <w:rPr>
            <w:rFonts w:ascii="Times New Roman" w:eastAsia="Times New Roman" w:hAnsi="Times New Roman" w:cs="Times New Roman"/>
            <w:sz w:val="28"/>
            <w:szCs w:val="28"/>
            <w:lang w:eastAsia="ru-RU"/>
          </w:rPr>
          <w:t xml:space="preserve"> лет отделяют нас от времён Великой Отечественной войны. Всё меньше остается среди нас ветеранов, которые могут как очевидцы и участники рассказать о том, чем была война для нашей страны. Поэтому важно собирать, хранить, передавать из поколения в поколения то, что нам ещё могут рассказать очевидцы или те, кто помнит по рассказам очевидцев, как всё это было.</w:t>
        </w:r>
      </w:ins>
    </w:p>
    <w:p w:rsidR="00EB36EB" w:rsidRPr="00EB36EB" w:rsidRDefault="00EB36EB" w:rsidP="00EB36EB">
      <w:pPr>
        <w:shd w:val="clear" w:color="auto" w:fill="FFFFFF"/>
        <w:spacing w:after="0"/>
        <w:rPr>
          <w:ins w:id="34" w:author="Unknown"/>
          <w:rFonts w:ascii="Times New Roman" w:eastAsia="Times New Roman" w:hAnsi="Times New Roman" w:cs="Times New Roman"/>
          <w:sz w:val="28"/>
          <w:szCs w:val="28"/>
          <w:lang w:eastAsia="ru-RU"/>
        </w:rPr>
      </w:pPr>
      <w:ins w:id="35" w:author="Unknown">
        <w:r w:rsidRPr="00EB36EB">
          <w:rPr>
            <w:rFonts w:ascii="Times New Roman" w:eastAsia="Times New Roman" w:hAnsi="Times New Roman" w:cs="Times New Roman"/>
            <w:sz w:val="28"/>
            <w:szCs w:val="28"/>
            <w:lang w:eastAsia="ru-RU"/>
          </w:rPr>
          <w:t>Эта война была по защите не только своей территории, но и по защите простого права жить на своей земле своей жизнью. Поэтому каждый старался внести свой вклад в приближение победы, нет ни одной семьи, которой бы война не коснулась. И хочется верить, что нет семей, где забыли о своих родных, защитивших нашу землю.</w:t>
        </w:r>
      </w:ins>
    </w:p>
    <w:p w:rsidR="00EB36EB" w:rsidRPr="00EB36EB" w:rsidRDefault="00EB36EB" w:rsidP="00EB36EB">
      <w:pPr>
        <w:shd w:val="clear" w:color="auto" w:fill="FFFFFF"/>
        <w:spacing w:after="0"/>
        <w:rPr>
          <w:ins w:id="36" w:author="Unknown"/>
          <w:rFonts w:ascii="Times New Roman" w:eastAsia="Times New Roman" w:hAnsi="Times New Roman" w:cs="Times New Roman"/>
          <w:sz w:val="28"/>
          <w:szCs w:val="28"/>
          <w:lang w:eastAsia="ru-RU"/>
        </w:rPr>
      </w:pPr>
      <w:ins w:id="37" w:author="Unknown">
        <w:r w:rsidRPr="00EB36EB">
          <w:rPr>
            <w:rFonts w:ascii="Times New Roman" w:eastAsia="Times New Roman" w:hAnsi="Times New Roman" w:cs="Times New Roman"/>
            <w:sz w:val="28"/>
            <w:szCs w:val="28"/>
            <w:lang w:eastAsia="ru-RU"/>
          </w:rPr>
          <w:t>Прошло более 7</w:t>
        </w:r>
      </w:ins>
      <w:r>
        <w:rPr>
          <w:rFonts w:ascii="Times New Roman" w:eastAsia="Times New Roman" w:hAnsi="Times New Roman" w:cs="Times New Roman"/>
          <w:sz w:val="28"/>
          <w:szCs w:val="28"/>
          <w:lang w:eastAsia="ru-RU"/>
        </w:rPr>
        <w:t>5</w:t>
      </w:r>
      <w:ins w:id="38" w:author="Unknown">
        <w:r w:rsidRPr="00EB36EB">
          <w:rPr>
            <w:rFonts w:ascii="Times New Roman" w:eastAsia="Times New Roman" w:hAnsi="Times New Roman" w:cs="Times New Roman"/>
            <w:sz w:val="28"/>
            <w:szCs w:val="28"/>
            <w:lang w:eastAsia="ru-RU"/>
          </w:rPr>
          <w:t xml:space="preserve"> лет со дня Великой Победы. Значит, это о нашем времени писал поэт Сергей Орлов:</w:t>
        </w:r>
      </w:ins>
    </w:p>
    <w:p w:rsidR="00EB36EB" w:rsidRPr="00EB36EB" w:rsidRDefault="00EB36EB" w:rsidP="00EB36EB">
      <w:pPr>
        <w:shd w:val="clear" w:color="auto" w:fill="FFFFFF"/>
        <w:spacing w:after="0"/>
        <w:rPr>
          <w:ins w:id="39" w:author="Unknown"/>
          <w:rFonts w:ascii="Times New Roman" w:eastAsia="Times New Roman" w:hAnsi="Times New Roman" w:cs="Times New Roman"/>
          <w:sz w:val="28"/>
          <w:szCs w:val="28"/>
          <w:lang w:eastAsia="ru-RU"/>
        </w:rPr>
      </w:pPr>
      <w:ins w:id="40" w:author="Unknown">
        <w:r w:rsidRPr="00EB36EB">
          <w:rPr>
            <w:rFonts w:ascii="Times New Roman" w:eastAsia="Times New Roman" w:hAnsi="Times New Roman" w:cs="Times New Roman"/>
            <w:bCs/>
            <w:sz w:val="24"/>
            <w:szCs w:val="24"/>
            <w:lang w:eastAsia="ru-RU"/>
          </w:rPr>
          <w:t>Чтение стихотворения подготовленным учеником</w:t>
        </w:r>
        <w:r w:rsidRPr="00EB36EB">
          <w:rPr>
            <w:rFonts w:ascii="Times New Roman" w:eastAsia="Times New Roman" w:hAnsi="Times New Roman" w:cs="Times New Roman"/>
            <w:bCs/>
            <w:sz w:val="28"/>
            <w:szCs w:val="28"/>
            <w:lang w:eastAsia="ru-RU"/>
          </w:rPr>
          <w:t>:</w:t>
        </w:r>
      </w:ins>
    </w:p>
    <w:p w:rsidR="00EB36EB" w:rsidRDefault="00EB36EB" w:rsidP="00EB36EB">
      <w:pPr>
        <w:shd w:val="clear" w:color="auto" w:fill="FFFFFF"/>
        <w:spacing w:after="0"/>
        <w:rPr>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rPr>
          <w:ins w:id="41" w:author="Unknown"/>
          <w:rFonts w:ascii="Times New Roman" w:eastAsia="Times New Roman" w:hAnsi="Times New Roman" w:cs="Times New Roman"/>
          <w:sz w:val="28"/>
          <w:szCs w:val="28"/>
          <w:lang w:eastAsia="ru-RU"/>
        </w:rPr>
      </w:pPr>
      <w:ins w:id="42" w:author="Unknown">
        <w:r w:rsidRPr="00EB36EB">
          <w:rPr>
            <w:rFonts w:ascii="Times New Roman" w:eastAsia="Times New Roman" w:hAnsi="Times New Roman" w:cs="Times New Roman"/>
            <w:sz w:val="28"/>
            <w:szCs w:val="28"/>
            <w:lang w:eastAsia="ru-RU"/>
          </w:rPr>
          <w:t>Когда это будет – не знаю.</w:t>
        </w:r>
      </w:ins>
    </w:p>
    <w:p w:rsidR="00EB36EB" w:rsidRPr="00EB36EB" w:rsidRDefault="00EB36EB" w:rsidP="00EB36EB">
      <w:pPr>
        <w:shd w:val="clear" w:color="auto" w:fill="FFFFFF"/>
        <w:spacing w:after="0"/>
        <w:rPr>
          <w:ins w:id="43" w:author="Unknown"/>
          <w:rFonts w:ascii="Times New Roman" w:eastAsia="Times New Roman" w:hAnsi="Times New Roman" w:cs="Times New Roman"/>
          <w:sz w:val="28"/>
          <w:szCs w:val="28"/>
          <w:lang w:eastAsia="ru-RU"/>
        </w:rPr>
      </w:pPr>
      <w:ins w:id="44" w:author="Unknown">
        <w:r w:rsidRPr="00EB36EB">
          <w:rPr>
            <w:rFonts w:ascii="Times New Roman" w:eastAsia="Times New Roman" w:hAnsi="Times New Roman" w:cs="Times New Roman"/>
            <w:sz w:val="28"/>
            <w:szCs w:val="28"/>
            <w:lang w:eastAsia="ru-RU"/>
          </w:rPr>
          <w:t>В тени белоствольных берёз</w:t>
        </w:r>
      </w:ins>
    </w:p>
    <w:p w:rsidR="00EB36EB" w:rsidRPr="00EB36EB" w:rsidRDefault="00EB36EB" w:rsidP="00EB36EB">
      <w:pPr>
        <w:shd w:val="clear" w:color="auto" w:fill="FFFFFF"/>
        <w:spacing w:after="0"/>
        <w:rPr>
          <w:ins w:id="45" w:author="Unknown"/>
          <w:rFonts w:ascii="Times New Roman" w:eastAsia="Times New Roman" w:hAnsi="Times New Roman" w:cs="Times New Roman"/>
          <w:sz w:val="28"/>
          <w:szCs w:val="28"/>
          <w:lang w:eastAsia="ru-RU"/>
        </w:rPr>
      </w:pPr>
      <w:ins w:id="46" w:author="Unknown">
        <w:r w:rsidRPr="00EB36EB">
          <w:rPr>
            <w:rFonts w:ascii="Times New Roman" w:eastAsia="Times New Roman" w:hAnsi="Times New Roman" w:cs="Times New Roman"/>
            <w:sz w:val="28"/>
            <w:szCs w:val="28"/>
            <w:lang w:eastAsia="ru-RU"/>
          </w:rPr>
          <w:t>Победу Девятого мая</w:t>
        </w:r>
      </w:ins>
    </w:p>
    <w:p w:rsidR="00EB36EB" w:rsidRPr="00EB36EB" w:rsidRDefault="00EB36EB" w:rsidP="00EB36EB">
      <w:pPr>
        <w:shd w:val="clear" w:color="auto" w:fill="FFFFFF"/>
        <w:spacing w:after="0"/>
        <w:rPr>
          <w:ins w:id="47" w:author="Unknown"/>
          <w:rFonts w:ascii="Times New Roman" w:eastAsia="Times New Roman" w:hAnsi="Times New Roman" w:cs="Times New Roman"/>
          <w:sz w:val="28"/>
          <w:szCs w:val="28"/>
          <w:lang w:eastAsia="ru-RU"/>
        </w:rPr>
      </w:pPr>
      <w:ins w:id="48" w:author="Unknown">
        <w:r w:rsidRPr="00EB36EB">
          <w:rPr>
            <w:rFonts w:ascii="Times New Roman" w:eastAsia="Times New Roman" w:hAnsi="Times New Roman" w:cs="Times New Roman"/>
            <w:sz w:val="28"/>
            <w:szCs w:val="28"/>
            <w:lang w:eastAsia="ru-RU"/>
          </w:rPr>
          <w:t>Отпразднуют люди без слёз…</w:t>
        </w:r>
      </w:ins>
    </w:p>
    <w:p w:rsidR="00EB36EB" w:rsidRPr="00EB36EB" w:rsidRDefault="00EB36EB" w:rsidP="00EB36EB">
      <w:pPr>
        <w:shd w:val="clear" w:color="auto" w:fill="FFFFFF"/>
        <w:spacing w:after="0"/>
        <w:rPr>
          <w:ins w:id="49" w:author="Unknown"/>
          <w:rFonts w:ascii="Times New Roman" w:eastAsia="Times New Roman" w:hAnsi="Times New Roman" w:cs="Times New Roman"/>
          <w:sz w:val="28"/>
          <w:szCs w:val="28"/>
          <w:lang w:eastAsia="ru-RU"/>
        </w:rPr>
      </w:pPr>
      <w:ins w:id="50" w:author="Unknown">
        <w:r w:rsidRPr="00EB36EB">
          <w:rPr>
            <w:rFonts w:ascii="Times New Roman" w:eastAsia="Times New Roman" w:hAnsi="Times New Roman" w:cs="Times New Roman"/>
            <w:sz w:val="28"/>
            <w:szCs w:val="28"/>
            <w:lang w:eastAsia="ru-RU"/>
          </w:rPr>
          <w:t>Подымут победные марши</w:t>
        </w:r>
      </w:ins>
    </w:p>
    <w:p w:rsidR="00EB36EB" w:rsidRPr="00EB36EB" w:rsidRDefault="00EB36EB" w:rsidP="00EB36EB">
      <w:pPr>
        <w:shd w:val="clear" w:color="auto" w:fill="FFFFFF"/>
        <w:spacing w:after="0"/>
        <w:rPr>
          <w:ins w:id="51" w:author="Unknown"/>
          <w:rFonts w:ascii="Times New Roman" w:eastAsia="Times New Roman" w:hAnsi="Times New Roman" w:cs="Times New Roman"/>
          <w:sz w:val="28"/>
          <w:szCs w:val="28"/>
          <w:lang w:eastAsia="ru-RU"/>
        </w:rPr>
      </w:pPr>
      <w:ins w:id="52" w:author="Unknown">
        <w:r w:rsidRPr="00EB36EB">
          <w:rPr>
            <w:rFonts w:ascii="Times New Roman" w:eastAsia="Times New Roman" w:hAnsi="Times New Roman" w:cs="Times New Roman"/>
            <w:sz w:val="28"/>
            <w:szCs w:val="28"/>
            <w:lang w:eastAsia="ru-RU"/>
          </w:rPr>
          <w:t>Армейские трубы страны,</w:t>
        </w:r>
      </w:ins>
    </w:p>
    <w:p w:rsidR="00EB36EB" w:rsidRPr="00EB36EB" w:rsidRDefault="00EB36EB" w:rsidP="00EB36EB">
      <w:pPr>
        <w:shd w:val="clear" w:color="auto" w:fill="FFFFFF"/>
        <w:spacing w:after="0"/>
        <w:rPr>
          <w:ins w:id="53" w:author="Unknown"/>
          <w:rFonts w:ascii="Times New Roman" w:eastAsia="Times New Roman" w:hAnsi="Times New Roman" w:cs="Times New Roman"/>
          <w:sz w:val="28"/>
          <w:szCs w:val="28"/>
          <w:lang w:eastAsia="ru-RU"/>
        </w:rPr>
      </w:pPr>
      <w:ins w:id="54" w:author="Unknown">
        <w:r w:rsidRPr="00EB36EB">
          <w:rPr>
            <w:rFonts w:ascii="Times New Roman" w:eastAsia="Times New Roman" w:hAnsi="Times New Roman" w:cs="Times New Roman"/>
            <w:sz w:val="28"/>
            <w:szCs w:val="28"/>
            <w:lang w:eastAsia="ru-RU"/>
          </w:rPr>
          <w:t>И выедет к армии маршал,</w:t>
        </w:r>
      </w:ins>
    </w:p>
    <w:p w:rsidR="00EB36EB" w:rsidRPr="00EB36EB" w:rsidRDefault="00EB36EB" w:rsidP="00EB36EB">
      <w:pPr>
        <w:shd w:val="clear" w:color="auto" w:fill="FFFFFF"/>
        <w:spacing w:after="0"/>
        <w:rPr>
          <w:ins w:id="55" w:author="Unknown"/>
          <w:rFonts w:ascii="Times New Roman" w:eastAsia="Times New Roman" w:hAnsi="Times New Roman" w:cs="Times New Roman"/>
          <w:sz w:val="28"/>
          <w:szCs w:val="28"/>
          <w:lang w:eastAsia="ru-RU"/>
        </w:rPr>
      </w:pPr>
      <w:ins w:id="56" w:author="Unknown">
        <w:r w:rsidRPr="00EB36EB">
          <w:rPr>
            <w:rFonts w:ascii="Times New Roman" w:eastAsia="Times New Roman" w:hAnsi="Times New Roman" w:cs="Times New Roman"/>
            <w:sz w:val="28"/>
            <w:szCs w:val="28"/>
            <w:lang w:eastAsia="ru-RU"/>
          </w:rPr>
          <w:t>Не видевший этой войны…</w:t>
        </w:r>
      </w:ins>
      <w:r w:rsidR="008D67E8">
        <w:rPr>
          <w:rFonts w:ascii="Times New Roman" w:eastAsia="Times New Roman" w:hAnsi="Times New Roman" w:cs="Times New Roman"/>
          <w:sz w:val="28"/>
          <w:szCs w:val="28"/>
          <w:lang w:eastAsia="ru-RU"/>
        </w:rPr>
        <w:t xml:space="preserve">      </w:t>
      </w:r>
      <w:proofErr w:type="spellStart"/>
      <w:r w:rsidR="008D67E8">
        <w:rPr>
          <w:rFonts w:ascii="Times New Roman" w:eastAsia="Times New Roman" w:hAnsi="Times New Roman" w:cs="Times New Roman"/>
          <w:sz w:val="28"/>
          <w:szCs w:val="28"/>
          <w:lang w:eastAsia="ru-RU"/>
        </w:rPr>
        <w:t>С.Орлов</w:t>
      </w:r>
      <w:proofErr w:type="spellEnd"/>
    </w:p>
    <w:p w:rsidR="00EB36EB" w:rsidRDefault="00EB36EB" w:rsidP="00EB36EB">
      <w:pPr>
        <w:shd w:val="clear" w:color="auto" w:fill="FFFFFF"/>
        <w:spacing w:after="0"/>
        <w:rPr>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rPr>
          <w:ins w:id="57" w:author="Unknown"/>
          <w:rFonts w:ascii="Times New Roman" w:eastAsia="Times New Roman" w:hAnsi="Times New Roman" w:cs="Times New Roman"/>
          <w:sz w:val="28"/>
          <w:szCs w:val="28"/>
          <w:lang w:eastAsia="ru-RU"/>
        </w:rPr>
      </w:pPr>
      <w:ins w:id="58" w:author="Unknown">
        <w:r w:rsidRPr="00EB36EB">
          <w:rPr>
            <w:rFonts w:ascii="Times New Roman" w:eastAsia="Times New Roman" w:hAnsi="Times New Roman" w:cs="Times New Roman"/>
            <w:sz w:val="28"/>
            <w:szCs w:val="28"/>
            <w:lang w:eastAsia="ru-RU"/>
          </w:rPr>
          <w:t xml:space="preserve">Да, время неумолимо идёт вперёд, но вместе с тем оно не властно над памятью народа. </w:t>
        </w:r>
        <w:r w:rsidRPr="00EB36EB">
          <w:rPr>
            <w:rFonts w:ascii="Times New Roman" w:eastAsia="Times New Roman" w:hAnsi="Times New Roman" w:cs="Times New Roman"/>
            <w:b/>
            <w:sz w:val="28"/>
            <w:szCs w:val="28"/>
            <w:lang w:eastAsia="ru-RU"/>
          </w:rPr>
          <w:t>Литература и искусство выступают как хранители памяти поколений</w:t>
        </w:r>
        <w:r w:rsidRPr="00EB36EB">
          <w:rPr>
            <w:rFonts w:ascii="Times New Roman" w:eastAsia="Times New Roman" w:hAnsi="Times New Roman" w:cs="Times New Roman"/>
            <w:sz w:val="28"/>
            <w:szCs w:val="28"/>
            <w:lang w:eastAsia="ru-RU"/>
          </w:rPr>
          <w:t>. Все мы знаем, как трудно было во время войны. Трудно было всем, а особенно детям.</w:t>
        </w:r>
      </w:ins>
    </w:p>
    <w:p w:rsidR="00EB36EB" w:rsidRPr="00EB36EB" w:rsidRDefault="00EB36EB" w:rsidP="00EB36EB">
      <w:pPr>
        <w:shd w:val="clear" w:color="auto" w:fill="FFFFFF"/>
        <w:spacing w:after="0"/>
        <w:rPr>
          <w:ins w:id="59" w:author="Unknown"/>
          <w:rFonts w:ascii="Times New Roman" w:eastAsia="Times New Roman" w:hAnsi="Times New Roman" w:cs="Times New Roman"/>
          <w:sz w:val="28"/>
          <w:szCs w:val="28"/>
          <w:lang w:eastAsia="ru-RU"/>
        </w:rPr>
      </w:pPr>
      <w:ins w:id="60" w:author="Unknown">
        <w:r w:rsidRPr="00EB36EB">
          <w:rPr>
            <w:rFonts w:ascii="Times New Roman" w:eastAsia="Times New Roman" w:hAnsi="Times New Roman" w:cs="Times New Roman"/>
            <w:sz w:val="28"/>
            <w:szCs w:val="28"/>
            <w:lang w:eastAsia="ru-RU"/>
          </w:rPr>
          <w:lastRenderedPageBreak/>
          <w:t>В те страшные, горестные годы войны дети быстро взрослели. И не удивительна ранняя гражданственность этих ребят: в тяжкое для страны время они сознавали причастность своей судьбы к судьбе Отечества, сознавали себя частицей своего народа. Они старались ни в чём не уступать взрослым, часто даже рискуя жизнью. В дни войны были сотни таких ребят. Пусть всегда будут в нашей памяти мальчишки и девчонки времён войны! Честь и слава им!</w:t>
        </w:r>
      </w:ins>
    </w:p>
    <w:p w:rsidR="00EB36EB" w:rsidRPr="00EB36EB" w:rsidRDefault="00EB36EB" w:rsidP="00EB36EB">
      <w:pPr>
        <w:shd w:val="clear" w:color="auto" w:fill="FFFFFF"/>
        <w:spacing w:after="0"/>
        <w:rPr>
          <w:ins w:id="61" w:author="Unknown"/>
          <w:rFonts w:ascii="Times New Roman" w:eastAsia="Times New Roman" w:hAnsi="Times New Roman" w:cs="Times New Roman"/>
          <w:sz w:val="28"/>
          <w:szCs w:val="28"/>
          <w:lang w:eastAsia="ru-RU"/>
        </w:rPr>
      </w:pPr>
      <w:ins w:id="62" w:author="Unknown">
        <w:r w:rsidRPr="00EB36EB">
          <w:rPr>
            <w:rFonts w:ascii="Times New Roman" w:eastAsia="Times New Roman" w:hAnsi="Times New Roman" w:cs="Times New Roman"/>
            <w:bCs/>
            <w:sz w:val="24"/>
            <w:szCs w:val="24"/>
            <w:lang w:eastAsia="ru-RU"/>
          </w:rPr>
          <w:t>Чтение стихотворения подготовленным учеником</w:t>
        </w:r>
        <w:r w:rsidRPr="00EB36EB">
          <w:rPr>
            <w:rFonts w:ascii="Times New Roman" w:eastAsia="Times New Roman" w:hAnsi="Times New Roman" w:cs="Times New Roman"/>
            <w:bCs/>
            <w:sz w:val="28"/>
            <w:szCs w:val="28"/>
            <w:lang w:eastAsia="ru-RU"/>
          </w:rPr>
          <w:t>:</w:t>
        </w:r>
      </w:ins>
    </w:p>
    <w:p w:rsidR="00EB36EB" w:rsidRDefault="00EB36EB" w:rsidP="00EB36EB">
      <w:pPr>
        <w:shd w:val="clear" w:color="auto" w:fill="FFFFFF"/>
        <w:spacing w:after="0"/>
        <w:rPr>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rPr>
          <w:ins w:id="63" w:author="Unknown"/>
          <w:rFonts w:ascii="Times New Roman" w:eastAsia="Times New Roman" w:hAnsi="Times New Roman" w:cs="Times New Roman"/>
          <w:i/>
          <w:sz w:val="28"/>
          <w:szCs w:val="28"/>
          <w:lang w:eastAsia="ru-RU"/>
        </w:rPr>
      </w:pPr>
      <w:ins w:id="64" w:author="Unknown">
        <w:r w:rsidRPr="00EB36EB">
          <w:rPr>
            <w:rFonts w:ascii="Times New Roman" w:eastAsia="Times New Roman" w:hAnsi="Times New Roman" w:cs="Times New Roman"/>
            <w:i/>
            <w:sz w:val="28"/>
            <w:szCs w:val="28"/>
            <w:lang w:eastAsia="ru-RU"/>
          </w:rPr>
          <w:t>Гнездо родное сожжено врагами.</w:t>
        </w:r>
      </w:ins>
    </w:p>
    <w:p w:rsidR="00EB36EB" w:rsidRPr="00EB36EB" w:rsidRDefault="00EB36EB" w:rsidP="00EB36EB">
      <w:pPr>
        <w:shd w:val="clear" w:color="auto" w:fill="FFFFFF"/>
        <w:spacing w:after="0"/>
        <w:rPr>
          <w:ins w:id="65" w:author="Unknown"/>
          <w:rFonts w:ascii="Times New Roman" w:eastAsia="Times New Roman" w:hAnsi="Times New Roman" w:cs="Times New Roman"/>
          <w:i/>
          <w:sz w:val="28"/>
          <w:szCs w:val="28"/>
          <w:lang w:eastAsia="ru-RU"/>
        </w:rPr>
      </w:pPr>
      <w:ins w:id="66" w:author="Unknown">
        <w:r w:rsidRPr="00EB36EB">
          <w:rPr>
            <w:rFonts w:ascii="Times New Roman" w:eastAsia="Times New Roman" w:hAnsi="Times New Roman" w:cs="Times New Roman"/>
            <w:i/>
            <w:sz w:val="28"/>
            <w:szCs w:val="28"/>
            <w:lang w:eastAsia="ru-RU"/>
          </w:rPr>
          <w:t>Отец в солдатах. На чужбине мать…</w:t>
        </w:r>
      </w:ins>
    </w:p>
    <w:p w:rsidR="00EB36EB" w:rsidRPr="00EB36EB" w:rsidRDefault="00EB36EB" w:rsidP="00EB36EB">
      <w:pPr>
        <w:shd w:val="clear" w:color="auto" w:fill="FFFFFF"/>
        <w:spacing w:after="0"/>
        <w:rPr>
          <w:ins w:id="67" w:author="Unknown"/>
          <w:rFonts w:ascii="Times New Roman" w:eastAsia="Times New Roman" w:hAnsi="Times New Roman" w:cs="Times New Roman"/>
          <w:i/>
          <w:sz w:val="28"/>
          <w:szCs w:val="28"/>
          <w:lang w:eastAsia="ru-RU"/>
        </w:rPr>
      </w:pPr>
      <w:ins w:id="68" w:author="Unknown">
        <w:r w:rsidRPr="00EB36EB">
          <w:rPr>
            <w:rFonts w:ascii="Times New Roman" w:eastAsia="Times New Roman" w:hAnsi="Times New Roman" w:cs="Times New Roman"/>
            <w:i/>
            <w:sz w:val="28"/>
            <w:szCs w:val="28"/>
            <w:lang w:eastAsia="ru-RU"/>
          </w:rPr>
          <w:t>Вам приходилось видеть под ногами</w:t>
        </w:r>
      </w:ins>
    </w:p>
    <w:p w:rsidR="00EB36EB" w:rsidRPr="00EB36EB" w:rsidRDefault="00EB36EB" w:rsidP="00EB36EB">
      <w:pPr>
        <w:shd w:val="clear" w:color="auto" w:fill="FFFFFF"/>
        <w:spacing w:after="0"/>
        <w:rPr>
          <w:ins w:id="69" w:author="Unknown"/>
          <w:rFonts w:ascii="Times New Roman" w:eastAsia="Times New Roman" w:hAnsi="Times New Roman" w:cs="Times New Roman"/>
          <w:i/>
          <w:sz w:val="28"/>
          <w:szCs w:val="28"/>
          <w:lang w:eastAsia="ru-RU"/>
        </w:rPr>
      </w:pPr>
      <w:ins w:id="70" w:author="Unknown">
        <w:r w:rsidRPr="00EB36EB">
          <w:rPr>
            <w:rFonts w:ascii="Times New Roman" w:eastAsia="Times New Roman" w:hAnsi="Times New Roman" w:cs="Times New Roman"/>
            <w:i/>
            <w:sz w:val="28"/>
            <w:szCs w:val="28"/>
            <w:lang w:eastAsia="ru-RU"/>
          </w:rPr>
          <w:t>Птенцов, не научившихся летать?</w:t>
        </w:r>
      </w:ins>
    </w:p>
    <w:p w:rsidR="00EB36EB" w:rsidRPr="00EB36EB" w:rsidRDefault="00EB36EB" w:rsidP="00EB36EB">
      <w:pPr>
        <w:shd w:val="clear" w:color="auto" w:fill="FFFFFF"/>
        <w:spacing w:after="0"/>
        <w:rPr>
          <w:ins w:id="71" w:author="Unknown"/>
          <w:rFonts w:ascii="Times New Roman" w:eastAsia="Times New Roman" w:hAnsi="Times New Roman" w:cs="Times New Roman"/>
          <w:i/>
          <w:sz w:val="28"/>
          <w:szCs w:val="28"/>
          <w:lang w:eastAsia="ru-RU"/>
        </w:rPr>
      </w:pPr>
      <w:ins w:id="72" w:author="Unknown">
        <w:r w:rsidRPr="00EB36EB">
          <w:rPr>
            <w:rFonts w:ascii="Times New Roman" w:eastAsia="Times New Roman" w:hAnsi="Times New Roman" w:cs="Times New Roman"/>
            <w:i/>
            <w:sz w:val="28"/>
            <w:szCs w:val="28"/>
            <w:lang w:eastAsia="ru-RU"/>
          </w:rPr>
          <w:t>Какие невозможные усилья,</w:t>
        </w:r>
      </w:ins>
    </w:p>
    <w:p w:rsidR="00EB36EB" w:rsidRPr="00EB36EB" w:rsidRDefault="00EB36EB" w:rsidP="00EB36EB">
      <w:pPr>
        <w:shd w:val="clear" w:color="auto" w:fill="FFFFFF"/>
        <w:spacing w:after="0"/>
        <w:rPr>
          <w:ins w:id="73" w:author="Unknown"/>
          <w:rFonts w:ascii="Times New Roman" w:eastAsia="Times New Roman" w:hAnsi="Times New Roman" w:cs="Times New Roman"/>
          <w:i/>
          <w:sz w:val="28"/>
          <w:szCs w:val="28"/>
          <w:lang w:eastAsia="ru-RU"/>
        </w:rPr>
      </w:pPr>
      <w:ins w:id="74" w:author="Unknown">
        <w:r w:rsidRPr="00EB36EB">
          <w:rPr>
            <w:rFonts w:ascii="Times New Roman" w:eastAsia="Times New Roman" w:hAnsi="Times New Roman" w:cs="Times New Roman"/>
            <w:i/>
            <w:sz w:val="28"/>
            <w:szCs w:val="28"/>
            <w:lang w:eastAsia="ru-RU"/>
          </w:rPr>
          <w:t>Чтоб жить, им надо делать каждый миг!</w:t>
        </w:r>
      </w:ins>
    </w:p>
    <w:p w:rsidR="00EB36EB" w:rsidRPr="00EB36EB" w:rsidRDefault="00EB36EB" w:rsidP="00EB36EB">
      <w:pPr>
        <w:shd w:val="clear" w:color="auto" w:fill="FFFFFF"/>
        <w:spacing w:after="0"/>
        <w:rPr>
          <w:ins w:id="75" w:author="Unknown"/>
          <w:rFonts w:ascii="Times New Roman" w:eastAsia="Times New Roman" w:hAnsi="Times New Roman" w:cs="Times New Roman"/>
          <w:i/>
          <w:sz w:val="28"/>
          <w:szCs w:val="28"/>
          <w:lang w:eastAsia="ru-RU"/>
        </w:rPr>
      </w:pPr>
      <w:ins w:id="76" w:author="Unknown">
        <w:r w:rsidRPr="00EB36EB">
          <w:rPr>
            <w:rFonts w:ascii="Times New Roman" w:eastAsia="Times New Roman" w:hAnsi="Times New Roman" w:cs="Times New Roman"/>
            <w:i/>
            <w:sz w:val="28"/>
            <w:szCs w:val="28"/>
            <w:lang w:eastAsia="ru-RU"/>
          </w:rPr>
          <w:t>Ещё для взлёта не окрепли крылья,</w:t>
        </w:r>
      </w:ins>
    </w:p>
    <w:p w:rsidR="00EB36EB" w:rsidRPr="00EB36EB" w:rsidRDefault="00EB36EB" w:rsidP="00EB36EB">
      <w:pPr>
        <w:shd w:val="clear" w:color="auto" w:fill="FFFFFF"/>
        <w:spacing w:after="0"/>
        <w:rPr>
          <w:ins w:id="77" w:author="Unknown"/>
          <w:rFonts w:ascii="Times New Roman" w:eastAsia="Times New Roman" w:hAnsi="Times New Roman" w:cs="Times New Roman"/>
          <w:i/>
          <w:sz w:val="28"/>
          <w:szCs w:val="28"/>
          <w:lang w:eastAsia="ru-RU"/>
        </w:rPr>
      </w:pPr>
      <w:ins w:id="78" w:author="Unknown">
        <w:r w:rsidRPr="00EB36EB">
          <w:rPr>
            <w:rFonts w:ascii="Times New Roman" w:eastAsia="Times New Roman" w:hAnsi="Times New Roman" w:cs="Times New Roman"/>
            <w:i/>
            <w:sz w:val="28"/>
            <w:szCs w:val="28"/>
            <w:lang w:eastAsia="ru-RU"/>
          </w:rPr>
          <w:t xml:space="preserve">А уж глаза грустят, как у </w:t>
        </w:r>
        <w:proofErr w:type="gramStart"/>
        <w:r w:rsidRPr="00EB36EB">
          <w:rPr>
            <w:rFonts w:ascii="Times New Roman" w:eastAsia="Times New Roman" w:hAnsi="Times New Roman" w:cs="Times New Roman"/>
            <w:i/>
            <w:sz w:val="28"/>
            <w:szCs w:val="28"/>
            <w:lang w:eastAsia="ru-RU"/>
          </w:rPr>
          <w:t>больших</w:t>
        </w:r>
        <w:proofErr w:type="gramEnd"/>
        <w:r w:rsidRPr="00EB36EB">
          <w:rPr>
            <w:rFonts w:ascii="Times New Roman" w:eastAsia="Times New Roman" w:hAnsi="Times New Roman" w:cs="Times New Roman"/>
            <w:i/>
            <w:sz w:val="28"/>
            <w:szCs w:val="28"/>
            <w:lang w:eastAsia="ru-RU"/>
          </w:rPr>
          <w:t>…</w:t>
        </w:r>
      </w:ins>
    </w:p>
    <w:p w:rsidR="00EB36EB" w:rsidRPr="00EB36EB" w:rsidRDefault="00EB36EB" w:rsidP="00EB36EB">
      <w:pPr>
        <w:shd w:val="clear" w:color="auto" w:fill="FFFFFF"/>
        <w:spacing w:after="0"/>
        <w:rPr>
          <w:ins w:id="79" w:author="Unknown"/>
          <w:rFonts w:ascii="Times New Roman" w:eastAsia="Times New Roman" w:hAnsi="Times New Roman" w:cs="Times New Roman"/>
          <w:i/>
          <w:sz w:val="28"/>
          <w:szCs w:val="28"/>
          <w:lang w:eastAsia="ru-RU"/>
        </w:rPr>
      </w:pPr>
      <w:ins w:id="80" w:author="Unknown">
        <w:r w:rsidRPr="00EB36EB">
          <w:rPr>
            <w:rFonts w:ascii="Times New Roman" w:eastAsia="Times New Roman" w:hAnsi="Times New Roman" w:cs="Times New Roman"/>
            <w:i/>
            <w:sz w:val="28"/>
            <w:szCs w:val="28"/>
            <w:lang w:eastAsia="ru-RU"/>
          </w:rPr>
          <w:t>Я встретил их под раненой берёзой</w:t>
        </w:r>
      </w:ins>
    </w:p>
    <w:p w:rsidR="00EB36EB" w:rsidRPr="00EB36EB" w:rsidRDefault="00EB36EB" w:rsidP="00EB36EB">
      <w:pPr>
        <w:shd w:val="clear" w:color="auto" w:fill="FFFFFF"/>
        <w:spacing w:after="0"/>
        <w:rPr>
          <w:ins w:id="81" w:author="Unknown"/>
          <w:rFonts w:ascii="Times New Roman" w:eastAsia="Times New Roman" w:hAnsi="Times New Roman" w:cs="Times New Roman"/>
          <w:i/>
          <w:sz w:val="28"/>
          <w:szCs w:val="28"/>
          <w:lang w:eastAsia="ru-RU"/>
        </w:rPr>
      </w:pPr>
      <w:ins w:id="82" w:author="Unknown">
        <w:r w:rsidRPr="00EB36EB">
          <w:rPr>
            <w:rFonts w:ascii="Times New Roman" w:eastAsia="Times New Roman" w:hAnsi="Times New Roman" w:cs="Times New Roman"/>
            <w:i/>
            <w:sz w:val="28"/>
            <w:szCs w:val="28"/>
            <w:lang w:eastAsia="ru-RU"/>
          </w:rPr>
          <w:t>В прифронтовой непрочной тишине.</w:t>
        </w:r>
      </w:ins>
    </w:p>
    <w:p w:rsidR="00EB36EB" w:rsidRPr="00EB36EB" w:rsidRDefault="00EB36EB" w:rsidP="00EB36EB">
      <w:pPr>
        <w:shd w:val="clear" w:color="auto" w:fill="FFFFFF"/>
        <w:spacing w:after="0"/>
        <w:rPr>
          <w:ins w:id="83" w:author="Unknown"/>
          <w:rFonts w:ascii="Times New Roman" w:eastAsia="Times New Roman" w:hAnsi="Times New Roman" w:cs="Times New Roman"/>
          <w:i/>
          <w:sz w:val="28"/>
          <w:szCs w:val="28"/>
          <w:lang w:eastAsia="ru-RU"/>
        </w:rPr>
      </w:pPr>
      <w:ins w:id="84" w:author="Unknown">
        <w:r w:rsidRPr="00EB36EB">
          <w:rPr>
            <w:rFonts w:ascii="Times New Roman" w:eastAsia="Times New Roman" w:hAnsi="Times New Roman" w:cs="Times New Roman"/>
            <w:i/>
            <w:sz w:val="28"/>
            <w:szCs w:val="28"/>
            <w:lang w:eastAsia="ru-RU"/>
          </w:rPr>
          <w:t>И вздрогнул от нежданного вопроса:</w:t>
        </w:r>
      </w:ins>
    </w:p>
    <w:p w:rsidR="00EB36EB" w:rsidRPr="00EB36EB" w:rsidRDefault="00EB36EB" w:rsidP="00EB36EB">
      <w:pPr>
        <w:shd w:val="clear" w:color="auto" w:fill="FFFFFF"/>
        <w:spacing w:after="0"/>
        <w:rPr>
          <w:ins w:id="85" w:author="Unknown"/>
          <w:rFonts w:ascii="Times New Roman" w:eastAsia="Times New Roman" w:hAnsi="Times New Roman" w:cs="Times New Roman"/>
          <w:i/>
          <w:sz w:val="28"/>
          <w:szCs w:val="28"/>
          <w:lang w:eastAsia="ru-RU"/>
        </w:rPr>
      </w:pPr>
      <w:ins w:id="86" w:author="Unknown">
        <w:r w:rsidRPr="00EB36EB">
          <w:rPr>
            <w:rFonts w:ascii="Times New Roman" w:eastAsia="Times New Roman" w:hAnsi="Times New Roman" w:cs="Times New Roman"/>
            <w:i/>
            <w:sz w:val="28"/>
            <w:szCs w:val="28"/>
            <w:lang w:eastAsia="ru-RU"/>
          </w:rPr>
          <w:t>- Скажите, дядя, где конец войне?</w:t>
        </w:r>
      </w:ins>
    </w:p>
    <w:p w:rsidR="00EB36EB" w:rsidRPr="00EB36EB" w:rsidRDefault="00EB36EB" w:rsidP="00EB36EB">
      <w:pPr>
        <w:shd w:val="clear" w:color="auto" w:fill="FFFFFF"/>
        <w:spacing w:after="0"/>
        <w:rPr>
          <w:ins w:id="87" w:author="Unknown"/>
          <w:rFonts w:ascii="Times New Roman" w:eastAsia="Times New Roman" w:hAnsi="Times New Roman" w:cs="Times New Roman"/>
          <w:sz w:val="28"/>
          <w:szCs w:val="28"/>
          <w:lang w:eastAsia="ru-RU"/>
        </w:rPr>
      </w:pPr>
      <w:proofErr w:type="gramStart"/>
      <w:ins w:id="88" w:author="Unknown">
        <w:r w:rsidRPr="00EB36EB">
          <w:rPr>
            <w:rFonts w:ascii="Times New Roman" w:eastAsia="Times New Roman" w:hAnsi="Times New Roman" w:cs="Times New Roman"/>
            <w:sz w:val="28"/>
            <w:szCs w:val="28"/>
            <w:lang w:eastAsia="ru-RU"/>
          </w:rPr>
          <w:t>(П. Железнов.</w:t>
        </w:r>
        <w:proofErr w:type="gramEnd"/>
        <w:r w:rsidRPr="00EB36EB">
          <w:rPr>
            <w:rFonts w:ascii="Times New Roman" w:eastAsia="Times New Roman" w:hAnsi="Times New Roman" w:cs="Times New Roman"/>
            <w:sz w:val="28"/>
            <w:szCs w:val="28"/>
            <w:lang w:eastAsia="ru-RU"/>
          </w:rPr>
          <w:t xml:space="preserve"> </w:t>
        </w:r>
        <w:proofErr w:type="gramStart"/>
        <w:r w:rsidRPr="00EB36EB">
          <w:rPr>
            <w:rFonts w:ascii="Times New Roman" w:eastAsia="Times New Roman" w:hAnsi="Times New Roman" w:cs="Times New Roman"/>
            <w:sz w:val="28"/>
            <w:szCs w:val="28"/>
            <w:lang w:eastAsia="ru-RU"/>
          </w:rPr>
          <w:t>«Дети»)</w:t>
        </w:r>
        <w:proofErr w:type="gramEnd"/>
      </w:ins>
    </w:p>
    <w:p w:rsidR="00EB36EB" w:rsidRPr="00EB36EB" w:rsidRDefault="00EB36EB" w:rsidP="00EB36EB">
      <w:pPr>
        <w:shd w:val="clear" w:color="auto" w:fill="FFFFFF"/>
        <w:spacing w:after="0"/>
        <w:rPr>
          <w:ins w:id="89"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rPr>
          <w:ins w:id="90" w:author="Unknown"/>
          <w:rFonts w:ascii="Times New Roman" w:eastAsia="Times New Roman" w:hAnsi="Times New Roman" w:cs="Times New Roman"/>
          <w:sz w:val="28"/>
          <w:szCs w:val="28"/>
          <w:lang w:eastAsia="ru-RU"/>
        </w:rPr>
      </w:pPr>
      <w:ins w:id="91" w:author="Unknown">
        <w:r w:rsidRPr="00EB36EB">
          <w:rPr>
            <w:rFonts w:ascii="Times New Roman" w:eastAsia="Times New Roman" w:hAnsi="Times New Roman" w:cs="Times New Roman"/>
            <w:sz w:val="28"/>
            <w:szCs w:val="28"/>
            <w:lang w:eastAsia="ru-RU"/>
          </w:rPr>
          <w:t>Война обрушилась на детей так же, как на взрослых – бомбами, болезнями, голодом, холодом и разлуками. О том, как вели себя дети в тяжелейших ситуациях, как боролись с врагом, трудились в тылу, мы должны знать и помнить.</w:t>
        </w:r>
      </w:ins>
    </w:p>
    <w:p w:rsidR="00EB36EB" w:rsidRPr="00EB36EB" w:rsidRDefault="00EB36EB" w:rsidP="00EB36EB">
      <w:pPr>
        <w:shd w:val="clear" w:color="auto" w:fill="FFFFFF"/>
        <w:spacing w:after="0"/>
        <w:rPr>
          <w:ins w:id="92" w:author="Unknown"/>
          <w:rFonts w:ascii="Times New Roman" w:eastAsia="Times New Roman" w:hAnsi="Times New Roman" w:cs="Times New Roman"/>
          <w:sz w:val="28"/>
          <w:szCs w:val="28"/>
          <w:lang w:eastAsia="ru-RU"/>
        </w:rPr>
      </w:pPr>
      <w:ins w:id="93" w:author="Unknown">
        <w:r w:rsidRPr="00EB36EB">
          <w:rPr>
            <w:rFonts w:ascii="Times New Roman" w:eastAsia="Times New Roman" w:hAnsi="Times New Roman" w:cs="Times New Roman"/>
            <w:sz w:val="28"/>
            <w:szCs w:val="28"/>
            <w:lang w:eastAsia="ru-RU"/>
          </w:rPr>
          <w:t xml:space="preserve">До войны это были обыкновенные мальчишки и девчонки. Учились, помогали старшим, играли, разбивали носы и коленки. </w:t>
        </w:r>
        <w:r w:rsidRPr="00EB36EB">
          <w:rPr>
            <w:rFonts w:ascii="Times New Roman" w:eastAsia="Times New Roman" w:hAnsi="Times New Roman" w:cs="Times New Roman"/>
            <w:b/>
            <w:sz w:val="28"/>
            <w:szCs w:val="28"/>
            <w:lang w:eastAsia="ru-RU"/>
          </w:rPr>
          <w:t>Гитлеровцы поставили перед собой цель – у захваченных народов нет будущего! А будущее – это дети</w:t>
        </w:r>
        <w:r w:rsidRPr="00EB36EB">
          <w:rPr>
            <w:rFonts w:ascii="Times New Roman" w:eastAsia="Times New Roman" w:hAnsi="Times New Roman" w:cs="Times New Roman"/>
            <w:sz w:val="28"/>
            <w:szCs w:val="28"/>
            <w:lang w:eastAsia="ru-RU"/>
          </w:rPr>
          <w:t>. На их хрупкие плечи легла тяжесть невзгод, бедствий, горя военных лет. И они не согнулись под этой тяжестью. Стали сильнее духом, мужественнее, выносливее. </w:t>
        </w:r>
        <w:r w:rsidRPr="00EB36EB">
          <w:rPr>
            <w:rFonts w:ascii="Times New Roman" w:eastAsia="Times New Roman" w:hAnsi="Times New Roman" w:cs="Times New Roman"/>
            <w:bCs/>
            <w:sz w:val="28"/>
            <w:szCs w:val="28"/>
            <w:lang w:eastAsia="ru-RU"/>
          </w:rPr>
          <w:t>Маленькие герои Большой Войны… Дети войны… </w:t>
        </w:r>
        <w:r w:rsidRPr="00EB36EB">
          <w:rPr>
            <w:rFonts w:ascii="Times New Roman" w:eastAsia="Times New Roman" w:hAnsi="Times New Roman" w:cs="Times New Roman"/>
            <w:sz w:val="28"/>
            <w:szCs w:val="28"/>
            <w:lang w:eastAsia="ru-RU"/>
          </w:rPr>
          <w:t>Они вписали свои строки в страшную историческую летопись и заслуживают не только памяти, но и нашего внимания и глубочайшего уважения.</w:t>
        </w:r>
      </w:ins>
    </w:p>
    <w:p w:rsidR="00EB36EB" w:rsidRPr="00EB36EB" w:rsidRDefault="00EB36EB" w:rsidP="00EB36EB">
      <w:pPr>
        <w:shd w:val="clear" w:color="auto" w:fill="FFFFFF"/>
        <w:spacing w:after="0"/>
        <w:rPr>
          <w:ins w:id="94" w:author="Unknown"/>
          <w:rFonts w:ascii="Times New Roman" w:eastAsia="Times New Roman" w:hAnsi="Times New Roman" w:cs="Times New Roman"/>
          <w:sz w:val="28"/>
          <w:szCs w:val="28"/>
          <w:lang w:eastAsia="ru-RU"/>
        </w:rPr>
      </w:pPr>
      <w:ins w:id="95" w:author="Unknown">
        <w:r w:rsidRPr="00EB36EB">
          <w:rPr>
            <w:rFonts w:ascii="Times New Roman" w:eastAsia="Times New Roman" w:hAnsi="Times New Roman" w:cs="Times New Roman"/>
            <w:b/>
            <w:bCs/>
            <w:sz w:val="28"/>
            <w:szCs w:val="28"/>
            <w:lang w:eastAsia="ru-RU"/>
          </w:rPr>
          <w:t xml:space="preserve">Сегодня мы будем говорить о писателе, который во время войны был ребёнком. Имя его – Альберт Анатольевич </w:t>
        </w:r>
        <w:proofErr w:type="spellStart"/>
        <w:r w:rsidRPr="00EB36EB">
          <w:rPr>
            <w:rFonts w:ascii="Times New Roman" w:eastAsia="Times New Roman" w:hAnsi="Times New Roman" w:cs="Times New Roman"/>
            <w:b/>
            <w:bCs/>
            <w:sz w:val="28"/>
            <w:szCs w:val="28"/>
            <w:lang w:eastAsia="ru-RU"/>
          </w:rPr>
          <w:t>Лиханов</w:t>
        </w:r>
        <w:proofErr w:type="spellEnd"/>
        <w:r w:rsidRPr="00EB36EB">
          <w:rPr>
            <w:rFonts w:ascii="Times New Roman" w:eastAsia="Times New Roman" w:hAnsi="Times New Roman" w:cs="Times New Roman"/>
            <w:bCs/>
            <w:sz w:val="28"/>
            <w:szCs w:val="28"/>
            <w:lang w:eastAsia="ru-RU"/>
          </w:rPr>
          <w:t>.</w:t>
        </w:r>
      </w:ins>
    </w:p>
    <w:p w:rsidR="00066DC8" w:rsidRPr="00066DC8" w:rsidRDefault="00066DC8" w:rsidP="00066DC8">
      <w:pPr>
        <w:numPr>
          <w:ilvl w:val="0"/>
          <w:numId w:val="2"/>
        </w:numPr>
        <w:shd w:val="clear" w:color="auto" w:fill="FFFFFF"/>
        <w:spacing w:after="0"/>
        <w:ind w:left="0"/>
        <w:rPr>
          <w:rFonts w:ascii="Times New Roman" w:eastAsia="Times New Roman" w:hAnsi="Times New Roman" w:cs="Times New Roman"/>
          <w:sz w:val="28"/>
          <w:szCs w:val="28"/>
          <w:lang w:eastAsia="ru-RU"/>
        </w:rPr>
      </w:pPr>
    </w:p>
    <w:p w:rsidR="00EB36EB" w:rsidRPr="00EB36EB" w:rsidRDefault="00EB36EB" w:rsidP="00066DC8">
      <w:pPr>
        <w:numPr>
          <w:ilvl w:val="0"/>
          <w:numId w:val="2"/>
        </w:numPr>
        <w:shd w:val="clear" w:color="auto" w:fill="FFFFFF"/>
        <w:spacing w:after="0"/>
        <w:ind w:left="0"/>
        <w:rPr>
          <w:ins w:id="96" w:author="Unknown"/>
          <w:rFonts w:ascii="Times New Roman" w:eastAsia="Times New Roman" w:hAnsi="Times New Roman" w:cs="Times New Roman"/>
          <w:sz w:val="28"/>
          <w:szCs w:val="28"/>
          <w:lang w:eastAsia="ru-RU"/>
        </w:rPr>
      </w:pPr>
      <w:ins w:id="97" w:author="Unknown">
        <w:r w:rsidRPr="00EB36EB">
          <w:rPr>
            <w:rFonts w:ascii="Times New Roman" w:eastAsia="Times New Roman" w:hAnsi="Times New Roman" w:cs="Times New Roman"/>
            <w:bCs/>
            <w:sz w:val="28"/>
            <w:szCs w:val="28"/>
            <w:lang w:eastAsia="ru-RU"/>
          </w:rPr>
          <w:t>Рассказ о писателе (учащиеся):</w:t>
        </w:r>
      </w:ins>
    </w:p>
    <w:p w:rsidR="00EB36EB" w:rsidRPr="00EB36EB" w:rsidRDefault="00EB36EB" w:rsidP="00066DC8">
      <w:pPr>
        <w:numPr>
          <w:ilvl w:val="1"/>
          <w:numId w:val="2"/>
        </w:numPr>
        <w:shd w:val="clear" w:color="auto" w:fill="FFFFFF"/>
        <w:spacing w:after="0"/>
        <w:ind w:left="0"/>
        <w:rPr>
          <w:ins w:id="98" w:author="Unknown"/>
          <w:rFonts w:ascii="Times New Roman" w:eastAsia="Times New Roman" w:hAnsi="Times New Roman" w:cs="Times New Roman"/>
          <w:sz w:val="28"/>
          <w:szCs w:val="28"/>
          <w:lang w:eastAsia="ru-RU"/>
        </w:rPr>
      </w:pPr>
      <w:ins w:id="99" w:author="Unknown">
        <w:r w:rsidRPr="00EB36EB">
          <w:rPr>
            <w:rFonts w:ascii="Times New Roman" w:eastAsia="Times New Roman" w:hAnsi="Times New Roman" w:cs="Times New Roman"/>
            <w:sz w:val="28"/>
            <w:szCs w:val="28"/>
            <w:lang w:eastAsia="ru-RU"/>
          </w:rPr>
          <w:t xml:space="preserve">Родился </w:t>
        </w:r>
        <w:r w:rsidRPr="00EB36EB">
          <w:rPr>
            <w:rFonts w:ascii="Times New Roman" w:eastAsia="Times New Roman" w:hAnsi="Times New Roman" w:cs="Times New Roman"/>
            <w:b/>
            <w:sz w:val="28"/>
            <w:szCs w:val="28"/>
            <w:lang w:eastAsia="ru-RU"/>
          </w:rPr>
          <w:t xml:space="preserve">А. </w:t>
        </w:r>
        <w:proofErr w:type="spellStart"/>
        <w:r w:rsidRPr="00EB36EB">
          <w:rPr>
            <w:rFonts w:ascii="Times New Roman" w:eastAsia="Times New Roman" w:hAnsi="Times New Roman" w:cs="Times New Roman"/>
            <w:b/>
            <w:sz w:val="28"/>
            <w:szCs w:val="28"/>
            <w:lang w:eastAsia="ru-RU"/>
          </w:rPr>
          <w:t>Лиханов</w:t>
        </w:r>
        <w:proofErr w:type="spellEnd"/>
        <w:r w:rsidRPr="00EB36EB">
          <w:rPr>
            <w:rFonts w:ascii="Times New Roman" w:eastAsia="Times New Roman" w:hAnsi="Times New Roman" w:cs="Times New Roman"/>
            <w:sz w:val="28"/>
            <w:szCs w:val="28"/>
            <w:lang w:eastAsia="ru-RU"/>
          </w:rPr>
          <w:t xml:space="preserve"> в городе Кирове 13 сентября 1935 года. Отец его был слесарем. С первых дней войны он ушёл на фронт и воевал до последних дней. </w:t>
        </w:r>
        <w:r w:rsidRPr="00EB36EB">
          <w:rPr>
            <w:rFonts w:ascii="Times New Roman" w:eastAsia="Times New Roman" w:hAnsi="Times New Roman" w:cs="Times New Roman"/>
            <w:sz w:val="28"/>
            <w:szCs w:val="28"/>
            <w:lang w:eastAsia="ru-RU"/>
          </w:rPr>
          <w:lastRenderedPageBreak/>
          <w:t xml:space="preserve">Мама – медицинская лаборантка, всю жизнь проработала в больнице. «Я с малых лет знал, что где-то рядом с лабораторией – боль и страдания», - вспоминал </w:t>
        </w:r>
        <w:proofErr w:type="spellStart"/>
        <w:r w:rsidRPr="00EB36EB">
          <w:rPr>
            <w:rFonts w:ascii="Times New Roman" w:eastAsia="Times New Roman" w:hAnsi="Times New Roman" w:cs="Times New Roman"/>
            <w:sz w:val="28"/>
            <w:szCs w:val="28"/>
            <w:lang w:eastAsia="ru-RU"/>
          </w:rPr>
          <w:t>Лиханов</w:t>
        </w:r>
        <w:proofErr w:type="spellEnd"/>
        <w:r w:rsidRPr="00EB36EB">
          <w:rPr>
            <w:rFonts w:ascii="Times New Roman" w:eastAsia="Times New Roman" w:hAnsi="Times New Roman" w:cs="Times New Roman"/>
            <w:sz w:val="28"/>
            <w:szCs w:val="28"/>
            <w:lang w:eastAsia="ru-RU"/>
          </w:rPr>
          <w:t>.</w:t>
        </w:r>
      </w:ins>
    </w:p>
    <w:p w:rsidR="00EB36EB" w:rsidRPr="00EB36EB" w:rsidRDefault="00EB36EB" w:rsidP="00EB36EB">
      <w:pPr>
        <w:shd w:val="clear" w:color="auto" w:fill="FFFFFF"/>
        <w:spacing w:after="0"/>
        <w:rPr>
          <w:ins w:id="100" w:author="Unknown"/>
          <w:rFonts w:ascii="Times New Roman" w:eastAsia="Times New Roman" w:hAnsi="Times New Roman" w:cs="Times New Roman"/>
          <w:sz w:val="28"/>
          <w:szCs w:val="28"/>
          <w:lang w:eastAsia="ru-RU"/>
        </w:rPr>
      </w:pPr>
      <w:ins w:id="101" w:author="Unknown">
        <w:r w:rsidRPr="00EB36EB">
          <w:rPr>
            <w:rFonts w:ascii="Times New Roman" w:eastAsia="Times New Roman" w:hAnsi="Times New Roman" w:cs="Times New Roman"/>
            <w:sz w:val="28"/>
            <w:szCs w:val="28"/>
            <w:lang w:eastAsia="ru-RU"/>
          </w:rPr>
          <w:t>Большую роль в судьбе будущего писателя сыграла бабушка. «Да, именно бабушка указала мне путь к книгам», - говорил он. У неё была великолепная память, и она рассказывала внуку много историй.</w:t>
        </w:r>
      </w:ins>
    </w:p>
    <w:p w:rsidR="00EB36EB" w:rsidRPr="00EB36EB" w:rsidRDefault="00EB36EB" w:rsidP="00066DC8">
      <w:pPr>
        <w:numPr>
          <w:ilvl w:val="0"/>
          <w:numId w:val="3"/>
        </w:numPr>
        <w:shd w:val="clear" w:color="auto" w:fill="FFFFFF"/>
        <w:spacing w:after="0"/>
        <w:ind w:left="0"/>
        <w:rPr>
          <w:ins w:id="102" w:author="Unknown"/>
          <w:rFonts w:ascii="Times New Roman" w:eastAsia="Times New Roman" w:hAnsi="Times New Roman" w:cs="Times New Roman"/>
          <w:sz w:val="28"/>
          <w:szCs w:val="28"/>
          <w:lang w:eastAsia="ru-RU"/>
        </w:rPr>
      </w:pPr>
    </w:p>
    <w:p w:rsidR="00EB36EB" w:rsidRPr="00EB36EB" w:rsidRDefault="00EB36EB" w:rsidP="00066DC8">
      <w:pPr>
        <w:numPr>
          <w:ilvl w:val="1"/>
          <w:numId w:val="3"/>
        </w:numPr>
        <w:shd w:val="clear" w:color="auto" w:fill="FFFFFF"/>
        <w:spacing w:after="0"/>
        <w:ind w:left="0"/>
        <w:rPr>
          <w:ins w:id="103" w:author="Unknown"/>
          <w:rFonts w:ascii="Times New Roman" w:eastAsia="Times New Roman" w:hAnsi="Times New Roman" w:cs="Times New Roman"/>
          <w:sz w:val="28"/>
          <w:szCs w:val="28"/>
          <w:lang w:eastAsia="ru-RU"/>
        </w:rPr>
      </w:pPr>
      <w:ins w:id="104" w:author="Unknown">
        <w:r w:rsidRPr="00EB36EB">
          <w:rPr>
            <w:rFonts w:ascii="Times New Roman" w:eastAsia="Times New Roman" w:hAnsi="Times New Roman" w:cs="Times New Roman"/>
            <w:sz w:val="28"/>
            <w:szCs w:val="28"/>
            <w:lang w:eastAsia="ru-RU"/>
          </w:rPr>
          <w:t xml:space="preserve">Детство </w:t>
        </w:r>
        <w:proofErr w:type="spellStart"/>
        <w:r w:rsidRPr="00EB36EB">
          <w:rPr>
            <w:rFonts w:ascii="Times New Roman" w:eastAsia="Times New Roman" w:hAnsi="Times New Roman" w:cs="Times New Roman"/>
            <w:sz w:val="28"/>
            <w:szCs w:val="28"/>
            <w:lang w:eastAsia="ru-RU"/>
          </w:rPr>
          <w:t>Лиханова</w:t>
        </w:r>
        <w:proofErr w:type="spellEnd"/>
        <w:r w:rsidRPr="00EB36EB">
          <w:rPr>
            <w:rFonts w:ascii="Times New Roman" w:eastAsia="Times New Roman" w:hAnsi="Times New Roman" w:cs="Times New Roman"/>
            <w:sz w:val="28"/>
            <w:szCs w:val="28"/>
            <w:lang w:eastAsia="ru-RU"/>
          </w:rPr>
          <w:t xml:space="preserve"> проходило в тыловом городе. Вместе со сверстниками он стоял в очередях за хлебом, шил кисеты</w:t>
        </w:r>
        <w:proofErr w:type="gramStart"/>
        <w:r w:rsidRPr="00EB36EB">
          <w:rPr>
            <w:rFonts w:ascii="Times New Roman" w:eastAsia="Times New Roman" w:hAnsi="Times New Roman" w:cs="Times New Roman"/>
            <w:sz w:val="28"/>
            <w:szCs w:val="28"/>
            <w:lang w:eastAsia="ru-RU"/>
          </w:rPr>
          <w:t xml:space="preserve"> ,</w:t>
        </w:r>
        <w:proofErr w:type="gramEnd"/>
        <w:r w:rsidRPr="00EB36EB">
          <w:rPr>
            <w:rFonts w:ascii="Times New Roman" w:eastAsia="Times New Roman" w:hAnsi="Times New Roman" w:cs="Times New Roman"/>
            <w:sz w:val="28"/>
            <w:szCs w:val="28"/>
            <w:lang w:eastAsia="ru-RU"/>
          </w:rPr>
          <w:t xml:space="preserve"> участвовал в школьных концертах для раненых.</w:t>
        </w:r>
      </w:ins>
    </w:p>
    <w:p w:rsidR="00EB36EB" w:rsidRPr="00EB36EB" w:rsidRDefault="00EB36EB" w:rsidP="00EB36EB">
      <w:pPr>
        <w:shd w:val="clear" w:color="auto" w:fill="FFFFFF"/>
        <w:spacing w:after="0"/>
        <w:rPr>
          <w:ins w:id="105" w:author="Unknown"/>
          <w:rFonts w:ascii="Times New Roman" w:eastAsia="Times New Roman" w:hAnsi="Times New Roman" w:cs="Times New Roman"/>
          <w:sz w:val="28"/>
          <w:szCs w:val="28"/>
          <w:lang w:eastAsia="ru-RU"/>
        </w:rPr>
      </w:pPr>
      <w:ins w:id="106" w:author="Unknown">
        <w:r w:rsidRPr="00EB36EB">
          <w:rPr>
            <w:rFonts w:ascii="Times New Roman" w:eastAsia="Times New Roman" w:hAnsi="Times New Roman" w:cs="Times New Roman"/>
            <w:sz w:val="28"/>
            <w:szCs w:val="28"/>
            <w:lang w:eastAsia="ru-RU"/>
          </w:rPr>
          <w:t xml:space="preserve">Много трудностей пережил Альберт </w:t>
        </w:r>
        <w:proofErr w:type="spellStart"/>
        <w:r w:rsidRPr="00EB36EB">
          <w:rPr>
            <w:rFonts w:ascii="Times New Roman" w:eastAsia="Times New Roman" w:hAnsi="Times New Roman" w:cs="Times New Roman"/>
            <w:sz w:val="28"/>
            <w:szCs w:val="28"/>
            <w:lang w:eastAsia="ru-RU"/>
          </w:rPr>
          <w:t>Лиханов</w:t>
        </w:r>
        <w:proofErr w:type="spellEnd"/>
        <w:r w:rsidRPr="00EB36EB">
          <w:rPr>
            <w:rFonts w:ascii="Times New Roman" w:eastAsia="Times New Roman" w:hAnsi="Times New Roman" w:cs="Times New Roman"/>
            <w:sz w:val="28"/>
            <w:szCs w:val="28"/>
            <w:lang w:eastAsia="ru-RU"/>
          </w:rPr>
          <w:t xml:space="preserve"> в детстве, и </w:t>
        </w:r>
        <w:proofErr w:type="gramStart"/>
        <w:r w:rsidRPr="00EB36EB">
          <w:rPr>
            <w:rFonts w:ascii="Times New Roman" w:eastAsia="Times New Roman" w:hAnsi="Times New Roman" w:cs="Times New Roman"/>
            <w:sz w:val="28"/>
            <w:szCs w:val="28"/>
            <w:lang w:eastAsia="ru-RU"/>
          </w:rPr>
          <w:t>написанное</w:t>
        </w:r>
        <w:proofErr w:type="gramEnd"/>
        <w:r w:rsidRPr="00EB36EB">
          <w:rPr>
            <w:rFonts w:ascii="Times New Roman" w:eastAsia="Times New Roman" w:hAnsi="Times New Roman" w:cs="Times New Roman"/>
            <w:sz w:val="28"/>
            <w:szCs w:val="28"/>
            <w:lang w:eastAsia="ru-RU"/>
          </w:rPr>
          <w:t xml:space="preserve"> им о военном детстве советских ребят покоряет правдивостью. «Боже, как я благодарен судьбе за то трудное, счастливое детство», - говорил писатель. Он вспоминал, как ждали отца с фронта, как жили ожиданием победы, делили </w:t>
        </w:r>
        <w:proofErr w:type="gramStart"/>
        <w:r w:rsidRPr="00EB36EB">
          <w:rPr>
            <w:rFonts w:ascii="Times New Roman" w:eastAsia="Times New Roman" w:hAnsi="Times New Roman" w:cs="Times New Roman"/>
            <w:sz w:val="28"/>
            <w:szCs w:val="28"/>
            <w:lang w:eastAsia="ru-RU"/>
          </w:rPr>
          <w:t>со</w:t>
        </w:r>
        <w:proofErr w:type="gramEnd"/>
        <w:r w:rsidRPr="00EB36EB">
          <w:rPr>
            <w:rFonts w:ascii="Times New Roman" w:eastAsia="Times New Roman" w:hAnsi="Times New Roman" w:cs="Times New Roman"/>
            <w:sz w:val="28"/>
            <w:szCs w:val="28"/>
            <w:lang w:eastAsia="ru-RU"/>
          </w:rPr>
          <w:t xml:space="preserve"> взрослыми все тяготы, трудности, как рождались в детях добрые чувства: сострадание, вера в справедливость.</w:t>
        </w:r>
      </w:ins>
    </w:p>
    <w:p w:rsidR="00EB36EB" w:rsidRPr="00EB36EB" w:rsidRDefault="00EB36EB" w:rsidP="00066DC8">
      <w:pPr>
        <w:numPr>
          <w:ilvl w:val="0"/>
          <w:numId w:val="4"/>
        </w:numPr>
        <w:shd w:val="clear" w:color="auto" w:fill="FFFFFF"/>
        <w:spacing w:after="0"/>
        <w:ind w:left="0"/>
        <w:rPr>
          <w:ins w:id="107" w:author="Unknown"/>
          <w:rFonts w:ascii="Times New Roman" w:eastAsia="Times New Roman" w:hAnsi="Times New Roman" w:cs="Times New Roman"/>
          <w:sz w:val="28"/>
          <w:szCs w:val="28"/>
          <w:lang w:eastAsia="ru-RU"/>
        </w:rPr>
      </w:pPr>
    </w:p>
    <w:p w:rsidR="00066DC8" w:rsidRDefault="00EB36EB" w:rsidP="00066DC8">
      <w:pPr>
        <w:numPr>
          <w:ilvl w:val="1"/>
          <w:numId w:val="4"/>
        </w:numPr>
        <w:shd w:val="clear" w:color="auto" w:fill="FFFFFF"/>
        <w:spacing w:after="0"/>
        <w:ind w:left="0"/>
        <w:rPr>
          <w:rFonts w:ascii="Times New Roman" w:eastAsia="Times New Roman" w:hAnsi="Times New Roman" w:cs="Times New Roman"/>
          <w:sz w:val="28"/>
          <w:szCs w:val="28"/>
          <w:lang w:eastAsia="ru-RU"/>
        </w:rPr>
      </w:pPr>
      <w:ins w:id="108" w:author="Unknown">
        <w:r w:rsidRPr="00EB36EB">
          <w:rPr>
            <w:rFonts w:ascii="Times New Roman" w:eastAsia="Times New Roman" w:hAnsi="Times New Roman" w:cs="Times New Roman"/>
            <w:sz w:val="28"/>
            <w:szCs w:val="28"/>
            <w:lang w:eastAsia="ru-RU"/>
          </w:rPr>
          <w:t xml:space="preserve">Книги </w:t>
        </w:r>
        <w:proofErr w:type="spellStart"/>
        <w:r w:rsidRPr="00EB36EB">
          <w:rPr>
            <w:rFonts w:ascii="Times New Roman" w:eastAsia="Times New Roman" w:hAnsi="Times New Roman" w:cs="Times New Roman"/>
            <w:sz w:val="28"/>
            <w:szCs w:val="28"/>
            <w:lang w:eastAsia="ru-RU"/>
          </w:rPr>
          <w:t>Лиханова</w:t>
        </w:r>
        <w:proofErr w:type="spellEnd"/>
        <w:r w:rsidRPr="00EB36EB">
          <w:rPr>
            <w:rFonts w:ascii="Times New Roman" w:eastAsia="Times New Roman" w:hAnsi="Times New Roman" w:cs="Times New Roman"/>
            <w:sz w:val="28"/>
            <w:szCs w:val="28"/>
            <w:lang w:eastAsia="ru-RU"/>
          </w:rPr>
          <w:t xml:space="preserve"> решают важную </w:t>
        </w:r>
        <w:r w:rsidRPr="00EB36EB">
          <w:rPr>
            <w:rFonts w:ascii="Times New Roman" w:eastAsia="Times New Roman" w:hAnsi="Times New Roman" w:cs="Times New Roman"/>
            <w:b/>
            <w:sz w:val="28"/>
            <w:szCs w:val="28"/>
            <w:lang w:eastAsia="ru-RU"/>
          </w:rPr>
          <w:t xml:space="preserve">задачу: </w:t>
        </w:r>
        <w:r w:rsidRPr="00EB36EB">
          <w:rPr>
            <w:rFonts w:ascii="Times New Roman" w:eastAsia="Times New Roman" w:hAnsi="Times New Roman" w:cs="Times New Roman"/>
            <w:b/>
            <w:i/>
            <w:sz w:val="28"/>
            <w:szCs w:val="28"/>
            <w:lang w:eastAsia="ru-RU"/>
          </w:rPr>
          <w:t>как человеку остаться человеком, как сохранить в душе свет детства и веру во всё доброе и справедливое</w:t>
        </w:r>
        <w:r w:rsidRPr="00EB36EB">
          <w:rPr>
            <w:rFonts w:ascii="Times New Roman" w:eastAsia="Times New Roman" w:hAnsi="Times New Roman" w:cs="Times New Roman"/>
            <w:sz w:val="28"/>
            <w:szCs w:val="28"/>
            <w:lang w:eastAsia="ru-RU"/>
          </w:rPr>
          <w:t xml:space="preserve">. </w:t>
        </w:r>
      </w:ins>
    </w:p>
    <w:p w:rsidR="00066DC8" w:rsidRDefault="00066DC8" w:rsidP="00066DC8">
      <w:pPr>
        <w:numPr>
          <w:ilvl w:val="1"/>
          <w:numId w:val="4"/>
        </w:numPr>
        <w:shd w:val="clear" w:color="auto" w:fill="FFFFFF"/>
        <w:spacing w:after="0"/>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B36EB" w:rsidRPr="00EB36EB" w:rsidRDefault="00EB36EB" w:rsidP="00066DC8">
      <w:pPr>
        <w:numPr>
          <w:ilvl w:val="1"/>
          <w:numId w:val="4"/>
        </w:numPr>
        <w:shd w:val="clear" w:color="auto" w:fill="FFFFFF"/>
        <w:spacing w:after="0"/>
        <w:ind w:left="0"/>
        <w:rPr>
          <w:ins w:id="109" w:author="Unknown"/>
          <w:rFonts w:ascii="Times New Roman" w:eastAsia="Times New Roman" w:hAnsi="Times New Roman" w:cs="Times New Roman"/>
          <w:sz w:val="28"/>
          <w:szCs w:val="28"/>
          <w:lang w:eastAsia="ru-RU"/>
        </w:rPr>
      </w:pPr>
      <w:ins w:id="110" w:author="Unknown">
        <w:r w:rsidRPr="00EB36EB">
          <w:rPr>
            <w:rFonts w:ascii="Times New Roman" w:eastAsia="Times New Roman" w:hAnsi="Times New Roman" w:cs="Times New Roman"/>
            <w:b/>
            <w:sz w:val="28"/>
            <w:szCs w:val="28"/>
            <w:lang w:eastAsia="ru-RU"/>
          </w:rPr>
          <w:t>Тема</w:t>
        </w:r>
        <w:r w:rsidRPr="00EB36EB">
          <w:rPr>
            <w:rFonts w:ascii="Times New Roman" w:eastAsia="Times New Roman" w:hAnsi="Times New Roman" w:cs="Times New Roman"/>
            <w:sz w:val="28"/>
            <w:szCs w:val="28"/>
            <w:lang w:eastAsia="ru-RU"/>
          </w:rPr>
          <w:t xml:space="preserve"> взросления человека, </w:t>
        </w:r>
        <w:r w:rsidRPr="00EB36EB">
          <w:rPr>
            <w:rFonts w:ascii="Times New Roman" w:eastAsia="Times New Roman" w:hAnsi="Times New Roman" w:cs="Times New Roman"/>
            <w:i/>
            <w:sz w:val="28"/>
            <w:szCs w:val="28"/>
            <w:lang w:eastAsia="ru-RU"/>
          </w:rPr>
          <w:t>становления личности</w:t>
        </w:r>
        <w:r w:rsidRPr="00EB36EB">
          <w:rPr>
            <w:rFonts w:ascii="Times New Roman" w:eastAsia="Times New Roman" w:hAnsi="Times New Roman" w:cs="Times New Roman"/>
            <w:sz w:val="28"/>
            <w:szCs w:val="28"/>
            <w:lang w:eastAsia="ru-RU"/>
          </w:rPr>
          <w:t xml:space="preserve"> – главная в творчестве писателя.</w:t>
        </w:r>
      </w:ins>
    </w:p>
    <w:p w:rsidR="00EB36EB" w:rsidRPr="00EB36EB" w:rsidRDefault="00EB36EB" w:rsidP="00EB36EB">
      <w:pPr>
        <w:shd w:val="clear" w:color="auto" w:fill="FFFFFF"/>
        <w:spacing w:after="0"/>
        <w:rPr>
          <w:ins w:id="111" w:author="Unknown"/>
          <w:rFonts w:ascii="Times New Roman" w:eastAsia="Times New Roman" w:hAnsi="Times New Roman" w:cs="Times New Roman"/>
          <w:sz w:val="28"/>
          <w:szCs w:val="28"/>
          <w:lang w:eastAsia="ru-RU"/>
        </w:rPr>
      </w:pPr>
      <w:ins w:id="112" w:author="Unknown">
        <w:r w:rsidRPr="00EB36EB">
          <w:rPr>
            <w:rFonts w:ascii="Times New Roman" w:eastAsia="Times New Roman" w:hAnsi="Times New Roman" w:cs="Times New Roman"/>
            <w:sz w:val="28"/>
            <w:szCs w:val="28"/>
            <w:lang w:eastAsia="ru-RU"/>
          </w:rPr>
          <w:t xml:space="preserve">Альберт </w:t>
        </w:r>
        <w:proofErr w:type="spellStart"/>
        <w:r w:rsidRPr="00EB36EB">
          <w:rPr>
            <w:rFonts w:ascii="Times New Roman" w:eastAsia="Times New Roman" w:hAnsi="Times New Roman" w:cs="Times New Roman"/>
            <w:sz w:val="28"/>
            <w:szCs w:val="28"/>
            <w:lang w:eastAsia="ru-RU"/>
          </w:rPr>
          <w:t>Лиханов</w:t>
        </w:r>
        <w:proofErr w:type="spellEnd"/>
        <w:r w:rsidRPr="00EB36EB">
          <w:rPr>
            <w:rFonts w:ascii="Times New Roman" w:eastAsia="Times New Roman" w:hAnsi="Times New Roman" w:cs="Times New Roman"/>
            <w:sz w:val="28"/>
            <w:szCs w:val="28"/>
            <w:lang w:eastAsia="ru-RU"/>
          </w:rPr>
          <w:t xml:space="preserve"> удостоен Государственной премии РСФСР имени </w:t>
        </w:r>
        <w:proofErr w:type="spellStart"/>
        <w:r w:rsidRPr="00EB36EB">
          <w:rPr>
            <w:rFonts w:ascii="Times New Roman" w:eastAsia="Times New Roman" w:hAnsi="Times New Roman" w:cs="Times New Roman"/>
            <w:sz w:val="28"/>
            <w:szCs w:val="28"/>
            <w:lang w:eastAsia="ru-RU"/>
          </w:rPr>
          <w:t>Н.К.Крупской</w:t>
        </w:r>
        <w:proofErr w:type="spellEnd"/>
        <w:r w:rsidRPr="00EB36EB">
          <w:rPr>
            <w:rFonts w:ascii="Times New Roman" w:eastAsia="Times New Roman" w:hAnsi="Times New Roman" w:cs="Times New Roman"/>
            <w:sz w:val="28"/>
            <w:szCs w:val="28"/>
            <w:lang w:eastAsia="ru-RU"/>
          </w:rPr>
          <w:t>, премии Ленинского комсомола, награждён орденом Трудового Красного Знамени и орденом «Знак почёта».</w:t>
        </w:r>
      </w:ins>
    </w:p>
    <w:p w:rsidR="00EB36EB" w:rsidRPr="00EB36EB" w:rsidRDefault="00EB36EB" w:rsidP="00EB36EB">
      <w:pPr>
        <w:shd w:val="clear" w:color="auto" w:fill="FFFFFF"/>
        <w:spacing w:after="0" w:line="240" w:lineRule="auto"/>
        <w:rPr>
          <w:ins w:id="113" w:author="Unknown"/>
          <w:rFonts w:ascii="Times New Roman" w:eastAsia="Times New Roman" w:hAnsi="Times New Roman" w:cs="Times New Roman"/>
          <w:sz w:val="28"/>
          <w:szCs w:val="28"/>
          <w:lang w:eastAsia="ru-RU"/>
        </w:rPr>
      </w:pPr>
    </w:p>
    <w:p w:rsidR="00EB36EB" w:rsidRPr="00EB36EB" w:rsidRDefault="00EB36EB" w:rsidP="00066DC8">
      <w:pPr>
        <w:numPr>
          <w:ilvl w:val="0"/>
          <w:numId w:val="5"/>
        </w:numPr>
        <w:shd w:val="clear" w:color="auto" w:fill="FFFFFF"/>
        <w:spacing w:after="0" w:line="240" w:lineRule="auto"/>
        <w:ind w:left="0"/>
        <w:rPr>
          <w:ins w:id="114" w:author="Unknown"/>
          <w:rFonts w:ascii="Times New Roman" w:eastAsia="Times New Roman" w:hAnsi="Times New Roman" w:cs="Times New Roman"/>
          <w:sz w:val="28"/>
          <w:szCs w:val="28"/>
          <w:lang w:eastAsia="ru-RU"/>
        </w:rPr>
      </w:pPr>
      <w:ins w:id="115" w:author="Unknown">
        <w:r w:rsidRPr="00EB36EB">
          <w:rPr>
            <w:rFonts w:ascii="Times New Roman" w:eastAsia="Times New Roman" w:hAnsi="Times New Roman" w:cs="Times New Roman"/>
            <w:bCs/>
            <w:sz w:val="28"/>
            <w:szCs w:val="28"/>
            <w:lang w:eastAsia="ru-RU"/>
          </w:rPr>
          <w:t>Слово учителя:</w:t>
        </w:r>
      </w:ins>
    </w:p>
    <w:p w:rsidR="00EB36EB" w:rsidRPr="00EB36EB" w:rsidRDefault="00EB36EB" w:rsidP="00EB36EB">
      <w:pPr>
        <w:shd w:val="clear" w:color="auto" w:fill="FFFFFF"/>
        <w:spacing w:after="0"/>
        <w:rPr>
          <w:ins w:id="116" w:author="Unknown"/>
          <w:rFonts w:ascii="Times New Roman" w:eastAsia="Times New Roman" w:hAnsi="Times New Roman" w:cs="Times New Roman"/>
          <w:sz w:val="28"/>
          <w:szCs w:val="28"/>
          <w:lang w:eastAsia="ru-RU"/>
        </w:rPr>
      </w:pPr>
      <w:ins w:id="117" w:author="Unknown">
        <w:r w:rsidRPr="00EB36EB">
          <w:rPr>
            <w:rFonts w:ascii="Times New Roman" w:eastAsia="Times New Roman" w:hAnsi="Times New Roman" w:cs="Times New Roman"/>
            <w:sz w:val="28"/>
            <w:szCs w:val="28"/>
            <w:lang w:eastAsia="ru-RU"/>
          </w:rPr>
          <w:t>Писатель </w:t>
        </w:r>
        <w:r w:rsidRPr="00EB36EB">
          <w:rPr>
            <w:rFonts w:ascii="Times New Roman" w:eastAsia="Times New Roman" w:hAnsi="Times New Roman" w:cs="Times New Roman"/>
            <w:bCs/>
            <w:sz w:val="28"/>
            <w:szCs w:val="28"/>
            <w:lang w:eastAsia="ru-RU"/>
          </w:rPr>
          <w:t xml:space="preserve">Альберт </w:t>
        </w:r>
        <w:proofErr w:type="spellStart"/>
        <w:r w:rsidRPr="00EB36EB">
          <w:rPr>
            <w:rFonts w:ascii="Times New Roman" w:eastAsia="Times New Roman" w:hAnsi="Times New Roman" w:cs="Times New Roman"/>
            <w:b/>
            <w:bCs/>
            <w:sz w:val="28"/>
            <w:szCs w:val="28"/>
            <w:lang w:eastAsia="ru-RU"/>
          </w:rPr>
          <w:t>Лиханов</w:t>
        </w:r>
        <w:proofErr w:type="spellEnd"/>
        <w:r w:rsidRPr="00EB36EB">
          <w:rPr>
            <w:rFonts w:ascii="Times New Roman" w:eastAsia="Times New Roman" w:hAnsi="Times New Roman" w:cs="Times New Roman"/>
            <w:b/>
            <w:sz w:val="28"/>
            <w:szCs w:val="28"/>
            <w:lang w:eastAsia="ru-RU"/>
          </w:rPr>
          <w:t> относится </w:t>
        </w:r>
        <w:r w:rsidRPr="00EB36EB">
          <w:rPr>
            <w:rFonts w:ascii="Times New Roman" w:eastAsia="Times New Roman" w:hAnsi="Times New Roman" w:cs="Times New Roman"/>
            <w:b/>
            <w:bCs/>
            <w:sz w:val="28"/>
            <w:szCs w:val="28"/>
            <w:lang w:eastAsia="ru-RU"/>
          </w:rPr>
          <w:t>к поколению «дети войны</w:t>
        </w:r>
        <w:r w:rsidRPr="00EB36EB">
          <w:rPr>
            <w:rFonts w:ascii="Times New Roman" w:eastAsia="Times New Roman" w:hAnsi="Times New Roman" w:cs="Times New Roman"/>
            <w:bCs/>
            <w:sz w:val="28"/>
            <w:szCs w:val="28"/>
            <w:lang w:eastAsia="ru-RU"/>
          </w:rPr>
          <w:t>».</w:t>
        </w:r>
      </w:ins>
    </w:p>
    <w:p w:rsidR="00EB36EB" w:rsidRPr="00EB36EB" w:rsidRDefault="00EB36EB" w:rsidP="00EB36EB">
      <w:pPr>
        <w:shd w:val="clear" w:color="auto" w:fill="FFFFFF"/>
        <w:spacing w:after="0"/>
        <w:rPr>
          <w:ins w:id="118" w:author="Unknown"/>
          <w:rFonts w:ascii="Times New Roman" w:eastAsia="Times New Roman" w:hAnsi="Times New Roman" w:cs="Times New Roman"/>
          <w:sz w:val="28"/>
          <w:szCs w:val="28"/>
          <w:lang w:eastAsia="ru-RU"/>
        </w:rPr>
      </w:pPr>
      <w:ins w:id="119" w:author="Unknown">
        <w:r w:rsidRPr="00EB36EB">
          <w:rPr>
            <w:rFonts w:ascii="Times New Roman" w:eastAsia="Times New Roman" w:hAnsi="Times New Roman" w:cs="Times New Roman"/>
            <w:sz w:val="28"/>
            <w:szCs w:val="28"/>
            <w:lang w:eastAsia="ru-RU"/>
          </w:rPr>
          <w:t>Много горя принесла война. А сколько детской печали! Но война не разъединила людей, а объединила их, в том числе соединила детей и взрослых. Война учила стойкости, мужеству, доброте, состраданию. Горе учило людей думать не только о себе, чувствовать не только свою боль, но и боль тех, кто рядом. Дружба, единение, сопереживание помогли выстоять, выдержать все испытания, все невзгоды. </w:t>
        </w:r>
        <w:r w:rsidRPr="00EB36EB">
          <w:rPr>
            <w:rFonts w:ascii="Times New Roman" w:eastAsia="Times New Roman" w:hAnsi="Times New Roman" w:cs="Times New Roman"/>
            <w:bCs/>
            <w:sz w:val="28"/>
            <w:szCs w:val="28"/>
            <w:lang w:eastAsia="ru-RU"/>
          </w:rPr>
          <w:t xml:space="preserve">Обо всём этом </w:t>
        </w:r>
        <w:r w:rsidRPr="00EB36EB">
          <w:rPr>
            <w:rFonts w:ascii="Times New Roman" w:eastAsia="Times New Roman" w:hAnsi="Times New Roman" w:cs="Times New Roman"/>
            <w:b/>
            <w:bCs/>
            <w:sz w:val="28"/>
            <w:szCs w:val="28"/>
            <w:lang w:eastAsia="ru-RU"/>
          </w:rPr>
          <w:t xml:space="preserve">повесть </w:t>
        </w:r>
        <w:proofErr w:type="spellStart"/>
        <w:r w:rsidRPr="00EB36EB">
          <w:rPr>
            <w:rFonts w:ascii="Times New Roman" w:eastAsia="Times New Roman" w:hAnsi="Times New Roman" w:cs="Times New Roman"/>
            <w:b/>
            <w:bCs/>
            <w:sz w:val="28"/>
            <w:szCs w:val="28"/>
            <w:lang w:eastAsia="ru-RU"/>
          </w:rPr>
          <w:t>А.Лиханова</w:t>
        </w:r>
        <w:proofErr w:type="spellEnd"/>
        <w:r w:rsidRPr="00EB36EB">
          <w:rPr>
            <w:rFonts w:ascii="Times New Roman" w:eastAsia="Times New Roman" w:hAnsi="Times New Roman" w:cs="Times New Roman"/>
            <w:b/>
            <w:bCs/>
            <w:sz w:val="28"/>
            <w:szCs w:val="28"/>
            <w:lang w:eastAsia="ru-RU"/>
          </w:rPr>
          <w:t xml:space="preserve"> «Последние холода</w:t>
        </w:r>
        <w:r w:rsidRPr="00EB36EB">
          <w:rPr>
            <w:rFonts w:ascii="Times New Roman" w:eastAsia="Times New Roman" w:hAnsi="Times New Roman" w:cs="Times New Roman"/>
            <w:bCs/>
            <w:sz w:val="28"/>
            <w:szCs w:val="28"/>
            <w:lang w:eastAsia="ru-RU"/>
          </w:rPr>
          <w:t>».</w:t>
        </w:r>
      </w:ins>
    </w:p>
    <w:p w:rsidR="00EB36EB" w:rsidRPr="00EB36EB" w:rsidRDefault="00EB36EB" w:rsidP="00EB36EB">
      <w:pPr>
        <w:shd w:val="clear" w:color="auto" w:fill="FFFFFF"/>
        <w:spacing w:after="0"/>
        <w:rPr>
          <w:ins w:id="120" w:author="Unknown"/>
          <w:rFonts w:ascii="Times New Roman" w:eastAsia="Times New Roman" w:hAnsi="Times New Roman" w:cs="Times New Roman"/>
          <w:sz w:val="28"/>
          <w:szCs w:val="28"/>
          <w:lang w:eastAsia="ru-RU"/>
        </w:rPr>
      </w:pPr>
      <w:ins w:id="121" w:author="Unknown">
        <w:r w:rsidRPr="00EB36EB">
          <w:rPr>
            <w:rFonts w:ascii="Times New Roman" w:eastAsia="Times New Roman" w:hAnsi="Times New Roman" w:cs="Times New Roman"/>
            <w:sz w:val="28"/>
            <w:szCs w:val="28"/>
            <w:lang w:eastAsia="ru-RU"/>
          </w:rPr>
          <w:t>Вместе с героями автор заставляет нас возвратиться в своё детство, задуматься над тем, как навсегда сохранить человеку в своей душе то, что ему дано от рождения, - высокое чувство доброты, совести, человечности. Его герои, пережив тяжкие испытания, сохраняют в себе лучшие человеческие начала.</w:t>
        </w:r>
      </w:ins>
    </w:p>
    <w:p w:rsidR="009A08D6" w:rsidRDefault="009A08D6" w:rsidP="00EB36EB">
      <w:pPr>
        <w:shd w:val="clear" w:color="auto" w:fill="FFFFFF"/>
        <w:spacing w:after="0"/>
        <w:rPr>
          <w:rFonts w:ascii="Times New Roman" w:eastAsia="Times New Roman" w:hAnsi="Times New Roman" w:cs="Times New Roman"/>
          <w:bCs/>
          <w:sz w:val="28"/>
          <w:szCs w:val="28"/>
          <w:lang w:eastAsia="ru-RU"/>
        </w:rPr>
      </w:pPr>
    </w:p>
    <w:p w:rsidR="00EB36EB" w:rsidRPr="00EB36EB" w:rsidRDefault="00EB36EB" w:rsidP="00EB36EB">
      <w:pPr>
        <w:shd w:val="clear" w:color="auto" w:fill="FFFFFF"/>
        <w:spacing w:after="0"/>
        <w:rPr>
          <w:ins w:id="122" w:author="Unknown"/>
          <w:rFonts w:ascii="Times New Roman" w:eastAsia="Times New Roman" w:hAnsi="Times New Roman" w:cs="Times New Roman"/>
          <w:sz w:val="28"/>
          <w:szCs w:val="28"/>
          <w:lang w:eastAsia="ru-RU"/>
        </w:rPr>
      </w:pPr>
      <w:ins w:id="123" w:author="Unknown">
        <w:r w:rsidRPr="00EB36EB">
          <w:rPr>
            <w:rFonts w:ascii="Times New Roman" w:eastAsia="Times New Roman" w:hAnsi="Times New Roman" w:cs="Times New Roman"/>
            <w:bCs/>
            <w:sz w:val="28"/>
            <w:szCs w:val="28"/>
            <w:lang w:eastAsia="ru-RU"/>
          </w:rPr>
          <w:t xml:space="preserve">«Моё поколение училось грамоте, чтению, к сожалению, не по букварям, не по нарядным детским книжкам сказок – по страницам газет, где сообщалось в первые </w:t>
        </w:r>
        <w:r w:rsidRPr="00EB36EB">
          <w:rPr>
            <w:rFonts w:ascii="Times New Roman" w:eastAsia="Times New Roman" w:hAnsi="Times New Roman" w:cs="Times New Roman"/>
            <w:bCs/>
            <w:sz w:val="28"/>
            <w:szCs w:val="28"/>
            <w:lang w:eastAsia="ru-RU"/>
          </w:rPr>
          <w:lastRenderedPageBreak/>
          <w:t xml:space="preserve">годы войны об отданных врагу городах, позднее – </w:t>
        </w:r>
        <w:proofErr w:type="gramStart"/>
        <w:r w:rsidRPr="00EB36EB">
          <w:rPr>
            <w:rFonts w:ascii="Times New Roman" w:eastAsia="Times New Roman" w:hAnsi="Times New Roman" w:cs="Times New Roman"/>
            <w:bCs/>
            <w:sz w:val="28"/>
            <w:szCs w:val="28"/>
            <w:lang w:eastAsia="ru-RU"/>
          </w:rPr>
          <w:t>о</w:t>
        </w:r>
        <w:proofErr w:type="gramEnd"/>
        <w:r w:rsidRPr="00EB36EB">
          <w:rPr>
            <w:rFonts w:ascii="Times New Roman" w:eastAsia="Times New Roman" w:hAnsi="Times New Roman" w:cs="Times New Roman"/>
            <w:bCs/>
            <w:sz w:val="28"/>
            <w:szCs w:val="28"/>
            <w:lang w:eastAsia="ru-RU"/>
          </w:rPr>
          <w:t xml:space="preserve"> взятых назад. Не детские считалки, не звонкие весёлые стихи были нашим первым чтением, а «Священная война» Лебедева-Кумача или «Жди меня» Симонова. Мы не всегда понимали текст, но душой чувствовали смысл, детским сознанием ощущали, что главное – это мужество и верность – верность Родине, присяге, отцу, воюющему на фронте, верность – до конца.</w:t>
        </w:r>
      </w:ins>
    </w:p>
    <w:p w:rsidR="00EB36EB" w:rsidRDefault="00EB36EB" w:rsidP="00EB36EB">
      <w:pPr>
        <w:shd w:val="clear" w:color="auto" w:fill="FFFFFF"/>
        <w:spacing w:after="0"/>
        <w:rPr>
          <w:rFonts w:ascii="Times New Roman" w:eastAsia="Times New Roman" w:hAnsi="Times New Roman" w:cs="Times New Roman"/>
          <w:bCs/>
          <w:sz w:val="28"/>
          <w:szCs w:val="28"/>
          <w:lang w:eastAsia="ru-RU"/>
        </w:rPr>
      </w:pPr>
    </w:p>
    <w:p w:rsidR="00EB36EB" w:rsidRPr="00EB36EB" w:rsidRDefault="00EB36EB" w:rsidP="00EB36EB">
      <w:pPr>
        <w:shd w:val="clear" w:color="auto" w:fill="FFFFFF"/>
        <w:spacing w:after="0"/>
        <w:rPr>
          <w:ins w:id="124" w:author="Unknown"/>
          <w:rFonts w:ascii="Times New Roman" w:eastAsia="Times New Roman" w:hAnsi="Times New Roman" w:cs="Times New Roman"/>
          <w:sz w:val="28"/>
          <w:szCs w:val="28"/>
          <w:lang w:eastAsia="ru-RU"/>
        </w:rPr>
      </w:pPr>
      <w:ins w:id="125" w:author="Unknown">
        <w:r w:rsidRPr="00EB36EB">
          <w:rPr>
            <w:rFonts w:ascii="Times New Roman" w:eastAsia="Times New Roman" w:hAnsi="Times New Roman" w:cs="Times New Roman"/>
            <w:bCs/>
            <w:sz w:val="28"/>
            <w:szCs w:val="28"/>
            <w:lang w:eastAsia="ru-RU"/>
          </w:rPr>
          <w:t>Эшелоны эвакуации, ползущие медленно в Сибирь, на Урал, бомбёжка во время этого долгого пути, ожидание писем с фронта, постоянный страх, что придёт не письмо, а зловещая «похоронка» - вот ощущения и впечатления детства».</w:t>
        </w:r>
      </w:ins>
    </w:p>
    <w:p w:rsidR="00EB36EB" w:rsidRPr="00EB36EB" w:rsidRDefault="00EB36EB" w:rsidP="00EB36EB">
      <w:pPr>
        <w:shd w:val="clear" w:color="auto" w:fill="FFFFFF"/>
        <w:spacing w:after="0" w:line="240" w:lineRule="auto"/>
        <w:rPr>
          <w:ins w:id="126" w:author="Unknown"/>
          <w:rFonts w:ascii="Times New Roman" w:eastAsia="Times New Roman" w:hAnsi="Times New Roman" w:cs="Times New Roman"/>
          <w:b/>
          <w:sz w:val="28"/>
          <w:szCs w:val="28"/>
          <w:lang w:eastAsia="ru-RU"/>
        </w:rPr>
      </w:pPr>
      <w:ins w:id="127" w:author="Unknown">
        <w:r w:rsidRPr="00EB36EB">
          <w:rPr>
            <w:rFonts w:ascii="Times New Roman" w:eastAsia="Times New Roman" w:hAnsi="Times New Roman" w:cs="Times New Roman"/>
            <w:b/>
            <w:sz w:val="28"/>
            <w:szCs w:val="28"/>
            <w:lang w:eastAsia="ru-RU"/>
          </w:rPr>
          <w:t xml:space="preserve">(Владимир </w:t>
        </w:r>
        <w:proofErr w:type="spellStart"/>
        <w:r w:rsidRPr="00EB36EB">
          <w:rPr>
            <w:rFonts w:ascii="Times New Roman" w:eastAsia="Times New Roman" w:hAnsi="Times New Roman" w:cs="Times New Roman"/>
            <w:b/>
            <w:sz w:val="28"/>
            <w:szCs w:val="28"/>
            <w:lang w:eastAsia="ru-RU"/>
          </w:rPr>
          <w:t>Амлинский</w:t>
        </w:r>
        <w:proofErr w:type="spellEnd"/>
        <w:r w:rsidRPr="00EB36EB">
          <w:rPr>
            <w:rFonts w:ascii="Times New Roman" w:eastAsia="Times New Roman" w:hAnsi="Times New Roman" w:cs="Times New Roman"/>
            <w:b/>
            <w:sz w:val="28"/>
            <w:szCs w:val="28"/>
            <w:lang w:eastAsia="ru-RU"/>
          </w:rPr>
          <w:t>)</w:t>
        </w:r>
      </w:ins>
    </w:p>
    <w:p w:rsidR="00EB36EB" w:rsidRDefault="00EB36EB" w:rsidP="00EB36EB">
      <w:pPr>
        <w:shd w:val="clear" w:color="auto" w:fill="FFFFFF"/>
        <w:spacing w:after="0" w:line="240" w:lineRule="auto"/>
        <w:rPr>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128" w:author="Unknown"/>
          <w:rFonts w:ascii="Times New Roman" w:eastAsia="Times New Roman" w:hAnsi="Times New Roman" w:cs="Times New Roman"/>
          <w:sz w:val="28"/>
          <w:szCs w:val="28"/>
          <w:lang w:eastAsia="ru-RU"/>
        </w:rPr>
      </w:pPr>
      <w:proofErr w:type="spellStart"/>
      <w:ins w:id="129" w:author="Unknown">
        <w:r w:rsidRPr="00EB36EB">
          <w:rPr>
            <w:rFonts w:ascii="Times New Roman" w:eastAsia="Times New Roman" w:hAnsi="Times New Roman" w:cs="Times New Roman"/>
            <w:sz w:val="28"/>
            <w:szCs w:val="28"/>
            <w:lang w:eastAsia="ru-RU"/>
          </w:rPr>
          <w:t>Лиханов</w:t>
        </w:r>
        <w:proofErr w:type="spellEnd"/>
        <w:r w:rsidRPr="00EB36EB">
          <w:rPr>
            <w:rFonts w:ascii="Times New Roman" w:eastAsia="Times New Roman" w:hAnsi="Times New Roman" w:cs="Times New Roman"/>
            <w:sz w:val="28"/>
            <w:szCs w:val="28"/>
            <w:lang w:eastAsia="ru-RU"/>
          </w:rPr>
          <w:t xml:space="preserve"> открывает </w:t>
        </w:r>
        <w:r w:rsidRPr="00EB36EB">
          <w:rPr>
            <w:rFonts w:ascii="Times New Roman" w:eastAsia="Times New Roman" w:hAnsi="Times New Roman" w:cs="Times New Roman"/>
            <w:b/>
            <w:sz w:val="28"/>
            <w:szCs w:val="28"/>
            <w:lang w:eastAsia="ru-RU"/>
          </w:rPr>
          <w:t>закон сохранения человеческих</w:t>
        </w:r>
        <w:r w:rsidRPr="00EB36EB">
          <w:rPr>
            <w:rFonts w:ascii="Times New Roman" w:eastAsia="Times New Roman" w:hAnsi="Times New Roman" w:cs="Times New Roman"/>
            <w:sz w:val="28"/>
            <w:szCs w:val="28"/>
            <w:lang w:eastAsia="ru-RU"/>
          </w:rPr>
          <w:t xml:space="preserve"> начал благодаря наличию в человеке высшего </w:t>
        </w:r>
        <w:r w:rsidRPr="00EB36EB">
          <w:rPr>
            <w:rFonts w:ascii="Times New Roman" w:eastAsia="Times New Roman" w:hAnsi="Times New Roman" w:cs="Times New Roman"/>
            <w:b/>
            <w:sz w:val="28"/>
            <w:szCs w:val="28"/>
            <w:lang w:eastAsia="ru-RU"/>
          </w:rPr>
          <w:t>чувства сострадания и сопереживания чужой боли</w:t>
        </w:r>
        <w:r w:rsidRPr="00EB36EB">
          <w:rPr>
            <w:rFonts w:ascii="Times New Roman" w:eastAsia="Times New Roman" w:hAnsi="Times New Roman" w:cs="Times New Roman"/>
            <w:sz w:val="28"/>
            <w:szCs w:val="28"/>
            <w:lang w:eastAsia="ru-RU"/>
          </w:rPr>
          <w:t xml:space="preserve">. Впервые повесть «Последние холода» была напечатана </w:t>
        </w:r>
        <w:r w:rsidRPr="00EB36EB">
          <w:rPr>
            <w:rFonts w:ascii="Times New Roman" w:eastAsia="Times New Roman" w:hAnsi="Times New Roman" w:cs="Times New Roman"/>
            <w:b/>
            <w:sz w:val="28"/>
            <w:szCs w:val="28"/>
            <w:lang w:eastAsia="ru-RU"/>
          </w:rPr>
          <w:t>в 1984 году</w:t>
        </w:r>
        <w:r w:rsidRPr="00EB36EB">
          <w:rPr>
            <w:rFonts w:ascii="Times New Roman" w:eastAsia="Times New Roman" w:hAnsi="Times New Roman" w:cs="Times New Roman"/>
            <w:sz w:val="28"/>
            <w:szCs w:val="28"/>
            <w:lang w:eastAsia="ru-RU"/>
          </w:rPr>
          <w:t xml:space="preserve"> в журнале «Юность».</w:t>
        </w:r>
      </w:ins>
    </w:p>
    <w:p w:rsidR="009A08D6" w:rsidRDefault="009A08D6" w:rsidP="00EB36EB">
      <w:pPr>
        <w:shd w:val="clear" w:color="auto" w:fill="FFFFFF"/>
        <w:spacing w:after="0" w:line="240" w:lineRule="auto"/>
        <w:rPr>
          <w:rFonts w:ascii="Times New Roman" w:eastAsia="Times New Roman" w:hAnsi="Times New Roman" w:cs="Times New Roman"/>
          <w:bCs/>
          <w:sz w:val="28"/>
          <w:szCs w:val="28"/>
          <w:lang w:eastAsia="ru-RU"/>
        </w:rPr>
      </w:pPr>
    </w:p>
    <w:p w:rsidR="00EB36EB" w:rsidRPr="00EB36EB" w:rsidRDefault="00EB36EB" w:rsidP="00EB36EB">
      <w:pPr>
        <w:shd w:val="clear" w:color="auto" w:fill="FFFFFF"/>
        <w:spacing w:after="0" w:line="240" w:lineRule="auto"/>
        <w:rPr>
          <w:ins w:id="130" w:author="Unknown"/>
          <w:rFonts w:ascii="Times New Roman" w:eastAsia="Times New Roman" w:hAnsi="Times New Roman" w:cs="Times New Roman"/>
          <w:sz w:val="28"/>
          <w:szCs w:val="28"/>
          <w:lang w:eastAsia="ru-RU"/>
        </w:rPr>
      </w:pPr>
      <w:ins w:id="131" w:author="Unknown">
        <w:r w:rsidRPr="00EB36EB">
          <w:rPr>
            <w:rFonts w:ascii="Times New Roman" w:eastAsia="Times New Roman" w:hAnsi="Times New Roman" w:cs="Times New Roman"/>
            <w:bCs/>
            <w:sz w:val="28"/>
            <w:szCs w:val="28"/>
            <w:lang w:eastAsia="ru-RU"/>
          </w:rPr>
          <w:t>IV. Беседа на выявление восприятия:</w:t>
        </w:r>
      </w:ins>
    </w:p>
    <w:p w:rsidR="00EB36EB" w:rsidRPr="00EB36EB" w:rsidRDefault="00EB36EB" w:rsidP="00EB36EB">
      <w:pPr>
        <w:shd w:val="clear" w:color="auto" w:fill="FFFFFF"/>
        <w:spacing w:after="0" w:line="240" w:lineRule="auto"/>
        <w:rPr>
          <w:ins w:id="132" w:author="Unknown"/>
          <w:rFonts w:ascii="Times New Roman" w:eastAsia="Times New Roman" w:hAnsi="Times New Roman" w:cs="Times New Roman"/>
          <w:sz w:val="28"/>
          <w:szCs w:val="28"/>
          <w:lang w:eastAsia="ru-RU"/>
        </w:rPr>
      </w:pPr>
      <w:ins w:id="133" w:author="Unknown">
        <w:r w:rsidRPr="00EB36EB">
          <w:rPr>
            <w:rFonts w:ascii="Times New Roman" w:eastAsia="Times New Roman" w:hAnsi="Times New Roman" w:cs="Times New Roman"/>
            <w:sz w:val="28"/>
            <w:szCs w:val="28"/>
            <w:lang w:eastAsia="ru-RU"/>
          </w:rPr>
          <w:t xml:space="preserve">Ребята, вам было дано задание </w:t>
        </w:r>
        <w:proofErr w:type="gramStart"/>
        <w:r w:rsidRPr="00EB36EB">
          <w:rPr>
            <w:rFonts w:ascii="Times New Roman" w:eastAsia="Times New Roman" w:hAnsi="Times New Roman" w:cs="Times New Roman"/>
            <w:sz w:val="28"/>
            <w:szCs w:val="28"/>
            <w:lang w:eastAsia="ru-RU"/>
          </w:rPr>
          <w:t>прочитать</w:t>
        </w:r>
        <w:proofErr w:type="gramEnd"/>
        <w:r w:rsidRPr="00EB36EB">
          <w:rPr>
            <w:rFonts w:ascii="Times New Roman" w:eastAsia="Times New Roman" w:hAnsi="Times New Roman" w:cs="Times New Roman"/>
            <w:sz w:val="28"/>
            <w:szCs w:val="28"/>
            <w:lang w:eastAsia="ru-RU"/>
          </w:rPr>
          <w:t xml:space="preserve"> эту повесть, подумать над содержанием и подготовиться к обсуждению. Готовясь к сегодняшнему уроку, вы изучали биографический материал о писателе </w:t>
        </w:r>
        <w:proofErr w:type="spellStart"/>
        <w:r w:rsidRPr="00EB36EB">
          <w:rPr>
            <w:rFonts w:ascii="Times New Roman" w:eastAsia="Times New Roman" w:hAnsi="Times New Roman" w:cs="Times New Roman"/>
            <w:sz w:val="28"/>
            <w:szCs w:val="28"/>
            <w:lang w:eastAsia="ru-RU"/>
          </w:rPr>
          <w:t>Лиханове</w:t>
        </w:r>
        <w:proofErr w:type="spellEnd"/>
        <w:r w:rsidRPr="00EB36EB">
          <w:rPr>
            <w:rFonts w:ascii="Times New Roman" w:eastAsia="Times New Roman" w:hAnsi="Times New Roman" w:cs="Times New Roman"/>
            <w:sz w:val="28"/>
            <w:szCs w:val="28"/>
            <w:lang w:eastAsia="ru-RU"/>
          </w:rPr>
          <w:t xml:space="preserve">, выпускали газеты о писателе, рисовали иллюстрации к повести «Последние холода». Также вам было дано задание </w:t>
        </w:r>
        <w:proofErr w:type="gramStart"/>
        <w:r w:rsidRPr="00EB36EB">
          <w:rPr>
            <w:rFonts w:ascii="Times New Roman" w:eastAsia="Times New Roman" w:hAnsi="Times New Roman" w:cs="Times New Roman"/>
            <w:sz w:val="28"/>
            <w:szCs w:val="28"/>
            <w:lang w:eastAsia="ru-RU"/>
          </w:rPr>
          <w:t>записать</w:t>
        </w:r>
        <w:proofErr w:type="gramEnd"/>
        <w:r w:rsidRPr="00EB36EB">
          <w:rPr>
            <w:rFonts w:ascii="Times New Roman" w:eastAsia="Times New Roman" w:hAnsi="Times New Roman" w:cs="Times New Roman"/>
            <w:sz w:val="28"/>
            <w:szCs w:val="28"/>
            <w:lang w:eastAsia="ru-RU"/>
          </w:rPr>
          <w:t xml:space="preserve"> воспоминания ваших родных, которые были «детьми войны», и сегодня поделиться с нами собранными материалами.</w:t>
        </w:r>
      </w:ins>
    </w:p>
    <w:p w:rsidR="00EB36EB" w:rsidRPr="00EB36EB" w:rsidRDefault="00EB36EB" w:rsidP="00066DC8">
      <w:pPr>
        <w:numPr>
          <w:ilvl w:val="0"/>
          <w:numId w:val="6"/>
        </w:numPr>
        <w:shd w:val="clear" w:color="auto" w:fill="FFFFFF"/>
        <w:spacing w:after="0" w:line="240" w:lineRule="auto"/>
        <w:ind w:left="0"/>
        <w:rPr>
          <w:ins w:id="134" w:author="Unknown"/>
          <w:rFonts w:ascii="Times New Roman" w:eastAsia="Times New Roman" w:hAnsi="Times New Roman" w:cs="Times New Roman"/>
          <w:sz w:val="28"/>
          <w:szCs w:val="28"/>
          <w:lang w:eastAsia="ru-RU"/>
        </w:rPr>
      </w:pPr>
    </w:p>
    <w:p w:rsidR="00EB36EB" w:rsidRPr="00EB36EB" w:rsidRDefault="00EB36EB" w:rsidP="00066DC8">
      <w:pPr>
        <w:numPr>
          <w:ilvl w:val="1"/>
          <w:numId w:val="6"/>
        </w:numPr>
        <w:shd w:val="clear" w:color="auto" w:fill="FFFFFF"/>
        <w:spacing w:after="0" w:line="240" w:lineRule="auto"/>
        <w:ind w:left="0"/>
        <w:rPr>
          <w:ins w:id="135" w:author="Unknown"/>
          <w:rFonts w:ascii="Times New Roman" w:eastAsia="Times New Roman" w:hAnsi="Times New Roman" w:cs="Times New Roman"/>
          <w:sz w:val="28"/>
          <w:szCs w:val="28"/>
          <w:lang w:eastAsia="ru-RU"/>
        </w:rPr>
      </w:pPr>
      <w:ins w:id="136" w:author="Unknown">
        <w:r w:rsidRPr="00EB36EB">
          <w:rPr>
            <w:rFonts w:ascii="Times New Roman" w:eastAsia="Times New Roman" w:hAnsi="Times New Roman" w:cs="Times New Roman"/>
            <w:sz w:val="28"/>
            <w:szCs w:val="28"/>
            <w:u w:val="single"/>
            <w:lang w:eastAsia="ru-RU"/>
          </w:rPr>
          <w:t>Давайте прочтём, кому посвящается повесть «Последние холода».</w:t>
        </w:r>
      </w:ins>
    </w:p>
    <w:p w:rsidR="00EB36EB" w:rsidRPr="00EB36EB" w:rsidRDefault="00EB36EB" w:rsidP="00066DC8">
      <w:pPr>
        <w:numPr>
          <w:ilvl w:val="1"/>
          <w:numId w:val="6"/>
        </w:numPr>
        <w:shd w:val="clear" w:color="auto" w:fill="FFFFFF"/>
        <w:spacing w:after="0" w:line="240" w:lineRule="auto"/>
        <w:ind w:left="0"/>
        <w:rPr>
          <w:ins w:id="137" w:author="Unknown"/>
          <w:rFonts w:ascii="Times New Roman" w:eastAsia="Times New Roman" w:hAnsi="Times New Roman" w:cs="Times New Roman"/>
          <w:b/>
          <w:sz w:val="28"/>
          <w:szCs w:val="28"/>
          <w:lang w:eastAsia="ru-RU"/>
        </w:rPr>
      </w:pPr>
      <w:ins w:id="138" w:author="Unknown">
        <w:r w:rsidRPr="00EB36EB">
          <w:rPr>
            <w:rFonts w:ascii="Times New Roman" w:eastAsia="Times New Roman" w:hAnsi="Times New Roman" w:cs="Times New Roman"/>
            <w:b/>
            <w:sz w:val="28"/>
            <w:szCs w:val="28"/>
            <w:u w:val="single"/>
            <w:lang w:eastAsia="ru-RU"/>
          </w:rPr>
          <w:t>От чьего имени ведётся рассказ?</w:t>
        </w:r>
      </w:ins>
    </w:p>
    <w:p w:rsidR="00EB36EB" w:rsidRPr="00EB36EB" w:rsidRDefault="00EB36EB" w:rsidP="00066DC8">
      <w:pPr>
        <w:numPr>
          <w:ilvl w:val="1"/>
          <w:numId w:val="6"/>
        </w:numPr>
        <w:shd w:val="clear" w:color="auto" w:fill="FFFFFF"/>
        <w:spacing w:after="0" w:line="240" w:lineRule="auto"/>
        <w:ind w:left="0"/>
        <w:rPr>
          <w:ins w:id="139" w:author="Unknown"/>
          <w:rFonts w:ascii="Times New Roman" w:eastAsia="Times New Roman" w:hAnsi="Times New Roman" w:cs="Times New Roman"/>
          <w:sz w:val="28"/>
          <w:szCs w:val="28"/>
          <w:lang w:eastAsia="ru-RU"/>
        </w:rPr>
      </w:pPr>
      <w:proofErr w:type="gramStart"/>
      <w:ins w:id="140" w:author="Unknown">
        <w:r w:rsidRPr="00EB36EB">
          <w:rPr>
            <w:rFonts w:ascii="Times New Roman" w:eastAsia="Times New Roman" w:hAnsi="Times New Roman" w:cs="Times New Roman"/>
            <w:bCs/>
            <w:i/>
            <w:iCs/>
            <w:sz w:val="28"/>
            <w:szCs w:val="28"/>
            <w:lang w:eastAsia="ru-RU"/>
          </w:rPr>
          <w:t>(От имени Коли – взрослого человека, который вспоминает своё военное детство.</w:t>
        </w:r>
        <w:proofErr w:type="gramEnd"/>
        <w:r w:rsidRPr="00EB36EB">
          <w:rPr>
            <w:rFonts w:ascii="Times New Roman" w:eastAsia="Times New Roman" w:hAnsi="Times New Roman" w:cs="Times New Roman"/>
            <w:bCs/>
            <w:i/>
            <w:iCs/>
            <w:sz w:val="28"/>
            <w:szCs w:val="28"/>
            <w:lang w:eastAsia="ru-RU"/>
          </w:rPr>
          <w:t xml:space="preserve"> </w:t>
        </w:r>
        <w:proofErr w:type="gramStart"/>
        <w:r w:rsidRPr="00EB36EB">
          <w:rPr>
            <w:rFonts w:ascii="Times New Roman" w:eastAsia="Times New Roman" w:hAnsi="Times New Roman" w:cs="Times New Roman"/>
            <w:bCs/>
            <w:i/>
            <w:iCs/>
            <w:sz w:val="28"/>
            <w:szCs w:val="28"/>
            <w:lang w:eastAsia="ru-RU"/>
          </w:rPr>
          <w:t>Прошло много лет, а Коля отчётливо помнит те страшные годы, потому что забыть такое невозможно.)</w:t>
        </w:r>
        <w:proofErr w:type="gramEnd"/>
      </w:ins>
    </w:p>
    <w:p w:rsidR="00EB36EB" w:rsidRPr="00EB36EB" w:rsidRDefault="00EB36EB" w:rsidP="00066DC8">
      <w:pPr>
        <w:numPr>
          <w:ilvl w:val="1"/>
          <w:numId w:val="6"/>
        </w:numPr>
        <w:shd w:val="clear" w:color="auto" w:fill="FFFFFF"/>
        <w:spacing w:after="0" w:line="240" w:lineRule="auto"/>
        <w:ind w:left="0"/>
        <w:rPr>
          <w:ins w:id="141" w:author="Unknown"/>
          <w:rFonts w:ascii="Times New Roman" w:eastAsia="Times New Roman" w:hAnsi="Times New Roman" w:cs="Times New Roman"/>
          <w:b/>
          <w:sz w:val="28"/>
          <w:szCs w:val="28"/>
          <w:lang w:eastAsia="ru-RU"/>
        </w:rPr>
      </w:pPr>
      <w:ins w:id="142" w:author="Unknown">
        <w:r w:rsidRPr="00EB36EB">
          <w:rPr>
            <w:rFonts w:ascii="Times New Roman" w:eastAsia="Times New Roman" w:hAnsi="Times New Roman" w:cs="Times New Roman"/>
            <w:b/>
            <w:sz w:val="28"/>
            <w:szCs w:val="28"/>
            <w:u w:val="single"/>
            <w:lang w:eastAsia="ru-RU"/>
          </w:rPr>
          <w:t>Какие отношения сложились у Коли с мамой и бабушкой?</w:t>
        </w:r>
      </w:ins>
    </w:p>
    <w:p w:rsidR="00EB36EB" w:rsidRPr="00EB36EB" w:rsidRDefault="00EB36EB" w:rsidP="00EB36EB">
      <w:pPr>
        <w:shd w:val="clear" w:color="auto" w:fill="FFFFFF"/>
        <w:spacing w:after="0" w:line="240" w:lineRule="auto"/>
        <w:rPr>
          <w:ins w:id="143" w:author="Unknown"/>
          <w:rFonts w:ascii="Times New Roman" w:eastAsia="Times New Roman" w:hAnsi="Times New Roman" w:cs="Times New Roman"/>
          <w:sz w:val="28"/>
          <w:szCs w:val="28"/>
          <w:lang w:eastAsia="ru-RU"/>
        </w:rPr>
      </w:pPr>
      <w:proofErr w:type="gramStart"/>
      <w:ins w:id="144" w:author="Unknown">
        <w:r w:rsidRPr="00EB36EB">
          <w:rPr>
            <w:rFonts w:ascii="Times New Roman" w:eastAsia="Times New Roman" w:hAnsi="Times New Roman" w:cs="Times New Roman"/>
            <w:bCs/>
            <w:i/>
            <w:iCs/>
            <w:sz w:val="28"/>
            <w:szCs w:val="28"/>
            <w:lang w:eastAsia="ru-RU"/>
          </w:rPr>
          <w:t>(Доброжелательные.</w:t>
        </w:r>
        <w:proofErr w:type="gramEnd"/>
        <w:r w:rsidRPr="00EB36EB">
          <w:rPr>
            <w:rFonts w:ascii="Times New Roman" w:eastAsia="Times New Roman" w:hAnsi="Times New Roman" w:cs="Times New Roman"/>
            <w:bCs/>
            <w:i/>
            <w:iCs/>
            <w:sz w:val="28"/>
            <w:szCs w:val="28"/>
            <w:lang w:eastAsia="ru-RU"/>
          </w:rPr>
          <w:t xml:space="preserve"> </w:t>
        </w:r>
        <w:proofErr w:type="gramStart"/>
        <w:r w:rsidRPr="00EB36EB">
          <w:rPr>
            <w:rFonts w:ascii="Times New Roman" w:eastAsia="Times New Roman" w:hAnsi="Times New Roman" w:cs="Times New Roman"/>
            <w:bCs/>
            <w:i/>
            <w:iCs/>
            <w:sz w:val="28"/>
            <w:szCs w:val="28"/>
            <w:lang w:eastAsia="ru-RU"/>
          </w:rPr>
          <w:t>Он был послушный сын и внук, но привык, что все заботились именно о нём, боялись за него, думали о нём.)</w:t>
        </w:r>
        <w:proofErr w:type="gramEnd"/>
      </w:ins>
    </w:p>
    <w:p w:rsidR="00EB36EB" w:rsidRPr="00EB36EB" w:rsidRDefault="00EB36EB" w:rsidP="00066DC8">
      <w:pPr>
        <w:numPr>
          <w:ilvl w:val="0"/>
          <w:numId w:val="7"/>
        </w:numPr>
        <w:shd w:val="clear" w:color="auto" w:fill="FFFFFF"/>
        <w:spacing w:after="0" w:line="240" w:lineRule="auto"/>
        <w:ind w:left="0"/>
        <w:rPr>
          <w:ins w:id="145" w:author="Unknown"/>
          <w:rFonts w:ascii="Times New Roman" w:eastAsia="Times New Roman" w:hAnsi="Times New Roman" w:cs="Times New Roman"/>
          <w:sz w:val="28"/>
          <w:szCs w:val="28"/>
          <w:lang w:eastAsia="ru-RU"/>
        </w:rPr>
      </w:pPr>
    </w:p>
    <w:p w:rsidR="00EB36EB" w:rsidRPr="00EB36EB" w:rsidRDefault="00EB36EB" w:rsidP="00066DC8">
      <w:pPr>
        <w:numPr>
          <w:ilvl w:val="1"/>
          <w:numId w:val="7"/>
        </w:numPr>
        <w:shd w:val="clear" w:color="auto" w:fill="FFFFFF"/>
        <w:spacing w:after="0" w:line="240" w:lineRule="auto"/>
        <w:ind w:left="0"/>
        <w:rPr>
          <w:ins w:id="146" w:author="Unknown"/>
          <w:rFonts w:ascii="Times New Roman" w:eastAsia="Times New Roman" w:hAnsi="Times New Roman" w:cs="Times New Roman"/>
          <w:b/>
          <w:sz w:val="28"/>
          <w:szCs w:val="28"/>
          <w:lang w:eastAsia="ru-RU"/>
        </w:rPr>
      </w:pPr>
      <w:ins w:id="147" w:author="Unknown">
        <w:r w:rsidRPr="00EB36EB">
          <w:rPr>
            <w:rFonts w:ascii="Times New Roman" w:eastAsia="Times New Roman" w:hAnsi="Times New Roman" w:cs="Times New Roman"/>
            <w:b/>
            <w:sz w:val="28"/>
            <w:szCs w:val="28"/>
            <w:u w:val="single"/>
            <w:lang w:eastAsia="ru-RU"/>
          </w:rPr>
          <w:t>Когда же Коля начинает по-настоящему познавать эту сложную жизнь, ощущать беду?</w:t>
        </w:r>
      </w:ins>
    </w:p>
    <w:p w:rsidR="00EB36EB" w:rsidRPr="00EB36EB" w:rsidRDefault="00EB36EB" w:rsidP="00EB36EB">
      <w:pPr>
        <w:shd w:val="clear" w:color="auto" w:fill="FFFFFF"/>
        <w:spacing w:after="0" w:line="240" w:lineRule="auto"/>
        <w:rPr>
          <w:ins w:id="148" w:author="Unknown"/>
          <w:rFonts w:ascii="Times New Roman" w:eastAsia="Times New Roman" w:hAnsi="Times New Roman" w:cs="Times New Roman"/>
          <w:sz w:val="28"/>
          <w:szCs w:val="28"/>
          <w:lang w:eastAsia="ru-RU"/>
        </w:rPr>
      </w:pPr>
      <w:proofErr w:type="gramStart"/>
      <w:ins w:id="149" w:author="Unknown">
        <w:r w:rsidRPr="00EB36EB">
          <w:rPr>
            <w:rFonts w:ascii="Times New Roman" w:eastAsia="Times New Roman" w:hAnsi="Times New Roman" w:cs="Times New Roman"/>
            <w:bCs/>
            <w:i/>
            <w:iCs/>
            <w:sz w:val="28"/>
            <w:szCs w:val="28"/>
            <w:lang w:eastAsia="ru-RU"/>
          </w:rPr>
          <w:t>(Когда получил талоны на дополнительное питание в столовой.</w:t>
        </w:r>
        <w:proofErr w:type="gramEnd"/>
        <w:r w:rsidRPr="00EB36EB">
          <w:rPr>
            <w:rFonts w:ascii="Times New Roman" w:eastAsia="Times New Roman" w:hAnsi="Times New Roman" w:cs="Times New Roman"/>
            <w:bCs/>
            <w:i/>
            <w:iCs/>
            <w:sz w:val="28"/>
            <w:szCs w:val="28"/>
            <w:lang w:eastAsia="ru-RU"/>
          </w:rPr>
          <w:t xml:space="preserve"> </w:t>
        </w:r>
        <w:proofErr w:type="gramStart"/>
        <w:r w:rsidRPr="00EB36EB">
          <w:rPr>
            <w:rFonts w:ascii="Times New Roman" w:eastAsia="Times New Roman" w:hAnsi="Times New Roman" w:cs="Times New Roman"/>
            <w:bCs/>
            <w:i/>
            <w:iCs/>
            <w:sz w:val="28"/>
            <w:szCs w:val="28"/>
            <w:lang w:eastAsia="ru-RU"/>
          </w:rPr>
          <w:t>Шум, крики, длинные очереди за похлёбкой…)</w:t>
        </w:r>
        <w:proofErr w:type="gramEnd"/>
      </w:ins>
    </w:p>
    <w:p w:rsidR="00EB36EB" w:rsidRPr="00EB36EB" w:rsidRDefault="00EB36EB" w:rsidP="00066DC8">
      <w:pPr>
        <w:numPr>
          <w:ilvl w:val="0"/>
          <w:numId w:val="8"/>
        </w:numPr>
        <w:shd w:val="clear" w:color="auto" w:fill="FFFFFF"/>
        <w:spacing w:after="0" w:line="240" w:lineRule="auto"/>
        <w:ind w:left="0"/>
        <w:rPr>
          <w:ins w:id="150" w:author="Unknown"/>
          <w:rFonts w:ascii="Times New Roman" w:eastAsia="Times New Roman" w:hAnsi="Times New Roman" w:cs="Times New Roman"/>
          <w:sz w:val="28"/>
          <w:szCs w:val="28"/>
          <w:lang w:eastAsia="ru-RU"/>
        </w:rPr>
      </w:pPr>
    </w:p>
    <w:p w:rsidR="00EB36EB" w:rsidRPr="00EB36EB" w:rsidRDefault="00EB36EB" w:rsidP="00066DC8">
      <w:pPr>
        <w:numPr>
          <w:ilvl w:val="1"/>
          <w:numId w:val="8"/>
        </w:numPr>
        <w:shd w:val="clear" w:color="auto" w:fill="FFFFFF"/>
        <w:spacing w:after="0" w:line="240" w:lineRule="auto"/>
        <w:ind w:left="0"/>
        <w:rPr>
          <w:ins w:id="151" w:author="Unknown"/>
          <w:rFonts w:ascii="Times New Roman" w:eastAsia="Times New Roman" w:hAnsi="Times New Roman" w:cs="Times New Roman"/>
          <w:b/>
          <w:sz w:val="28"/>
          <w:szCs w:val="28"/>
          <w:lang w:eastAsia="ru-RU"/>
        </w:rPr>
      </w:pPr>
      <w:ins w:id="152" w:author="Unknown">
        <w:r w:rsidRPr="00EB36EB">
          <w:rPr>
            <w:rFonts w:ascii="Times New Roman" w:eastAsia="Times New Roman" w:hAnsi="Times New Roman" w:cs="Times New Roman"/>
            <w:b/>
            <w:sz w:val="28"/>
            <w:szCs w:val="28"/>
            <w:u w:val="single"/>
            <w:lang w:eastAsia="ru-RU"/>
          </w:rPr>
          <w:t>Каких ребят видит Коля в столовой?</w:t>
        </w:r>
      </w:ins>
    </w:p>
    <w:p w:rsidR="00EB36EB" w:rsidRPr="00EB36EB" w:rsidRDefault="00EB36EB" w:rsidP="00EB36EB">
      <w:pPr>
        <w:shd w:val="clear" w:color="auto" w:fill="FFFFFF"/>
        <w:spacing w:after="0" w:line="240" w:lineRule="auto"/>
        <w:rPr>
          <w:ins w:id="153" w:author="Unknown"/>
          <w:rFonts w:ascii="Times New Roman" w:eastAsia="Times New Roman" w:hAnsi="Times New Roman" w:cs="Times New Roman"/>
          <w:sz w:val="28"/>
          <w:szCs w:val="28"/>
          <w:lang w:eastAsia="ru-RU"/>
        </w:rPr>
      </w:pPr>
      <w:ins w:id="154" w:author="Unknown">
        <w:r w:rsidRPr="00EB36EB">
          <w:rPr>
            <w:rFonts w:ascii="Times New Roman" w:eastAsia="Times New Roman" w:hAnsi="Times New Roman" w:cs="Times New Roman"/>
            <w:bCs/>
            <w:i/>
            <w:iCs/>
            <w:sz w:val="28"/>
            <w:szCs w:val="28"/>
            <w:lang w:eastAsia="ru-RU"/>
          </w:rPr>
          <w:t>(Разных: «шакалы», хулиганы, которые устраивают драки, отбирают еду)</w:t>
        </w:r>
      </w:ins>
    </w:p>
    <w:p w:rsidR="00EB36EB" w:rsidRPr="00EB36EB" w:rsidRDefault="00EB36EB" w:rsidP="00066DC8">
      <w:pPr>
        <w:numPr>
          <w:ilvl w:val="0"/>
          <w:numId w:val="9"/>
        </w:numPr>
        <w:shd w:val="clear" w:color="auto" w:fill="FFFFFF"/>
        <w:spacing w:after="0" w:line="240" w:lineRule="auto"/>
        <w:ind w:left="0"/>
        <w:rPr>
          <w:ins w:id="155" w:author="Unknown"/>
          <w:rFonts w:ascii="Times New Roman" w:eastAsia="Times New Roman" w:hAnsi="Times New Roman" w:cs="Times New Roman"/>
          <w:sz w:val="28"/>
          <w:szCs w:val="28"/>
          <w:lang w:eastAsia="ru-RU"/>
        </w:rPr>
      </w:pPr>
    </w:p>
    <w:p w:rsidR="00EB36EB" w:rsidRPr="00EB36EB" w:rsidRDefault="00EB36EB" w:rsidP="00066DC8">
      <w:pPr>
        <w:numPr>
          <w:ilvl w:val="1"/>
          <w:numId w:val="9"/>
        </w:numPr>
        <w:shd w:val="clear" w:color="auto" w:fill="FFFFFF"/>
        <w:spacing w:after="0" w:line="240" w:lineRule="auto"/>
        <w:ind w:left="0"/>
        <w:rPr>
          <w:ins w:id="156" w:author="Unknown"/>
          <w:rFonts w:ascii="Times New Roman" w:eastAsia="Times New Roman" w:hAnsi="Times New Roman" w:cs="Times New Roman"/>
          <w:b/>
          <w:sz w:val="28"/>
          <w:szCs w:val="28"/>
          <w:lang w:eastAsia="ru-RU"/>
        </w:rPr>
      </w:pPr>
      <w:ins w:id="157" w:author="Unknown">
        <w:r w:rsidRPr="00EB36EB">
          <w:rPr>
            <w:rFonts w:ascii="Times New Roman" w:eastAsia="Times New Roman" w:hAnsi="Times New Roman" w:cs="Times New Roman"/>
            <w:b/>
            <w:sz w:val="28"/>
            <w:szCs w:val="28"/>
            <w:u w:val="single"/>
            <w:lang w:eastAsia="ru-RU"/>
          </w:rPr>
          <w:t>Как выглядят голодные дети?</w:t>
        </w:r>
      </w:ins>
    </w:p>
    <w:p w:rsidR="00EB36EB" w:rsidRPr="00EB36EB" w:rsidRDefault="00EB36EB" w:rsidP="00EB36EB">
      <w:pPr>
        <w:shd w:val="clear" w:color="auto" w:fill="FFFFFF"/>
        <w:spacing w:after="0" w:line="240" w:lineRule="auto"/>
        <w:rPr>
          <w:ins w:id="158" w:author="Unknown"/>
          <w:rFonts w:ascii="Times New Roman" w:eastAsia="Times New Roman" w:hAnsi="Times New Roman" w:cs="Times New Roman"/>
          <w:sz w:val="28"/>
          <w:szCs w:val="28"/>
          <w:lang w:eastAsia="ru-RU"/>
        </w:rPr>
      </w:pPr>
      <w:proofErr w:type="gramStart"/>
      <w:ins w:id="159" w:author="Unknown">
        <w:r w:rsidRPr="00EB36EB">
          <w:rPr>
            <w:rFonts w:ascii="Times New Roman" w:eastAsia="Times New Roman" w:hAnsi="Times New Roman" w:cs="Times New Roman"/>
            <w:bCs/>
            <w:i/>
            <w:iCs/>
            <w:sz w:val="28"/>
            <w:szCs w:val="28"/>
            <w:lang w:eastAsia="ru-RU"/>
          </w:rPr>
          <w:lastRenderedPageBreak/>
          <w:t>(Жёлтые лица детей; глаза, горящие безумным огнём; девочка, тонкая, бледная, как бумага.</w:t>
        </w:r>
        <w:proofErr w:type="gramEnd"/>
        <w:r w:rsidRPr="00EB36EB">
          <w:rPr>
            <w:rFonts w:ascii="Times New Roman" w:eastAsia="Times New Roman" w:hAnsi="Times New Roman" w:cs="Times New Roman"/>
            <w:bCs/>
            <w:i/>
            <w:iCs/>
            <w:sz w:val="28"/>
            <w:szCs w:val="28"/>
            <w:lang w:eastAsia="ru-RU"/>
          </w:rPr>
          <w:t xml:space="preserve"> </w:t>
        </w:r>
        <w:proofErr w:type="gramStart"/>
        <w:r w:rsidRPr="00EB36EB">
          <w:rPr>
            <w:rFonts w:ascii="Times New Roman" w:eastAsia="Times New Roman" w:hAnsi="Times New Roman" w:cs="Times New Roman"/>
            <w:bCs/>
            <w:i/>
            <w:iCs/>
            <w:sz w:val="28"/>
            <w:szCs w:val="28"/>
            <w:lang w:eastAsia="ru-RU"/>
          </w:rPr>
          <w:t>Малокровие, обмороки.)</w:t>
        </w:r>
        <w:proofErr w:type="gramEnd"/>
      </w:ins>
    </w:p>
    <w:p w:rsidR="00EB36EB" w:rsidRPr="00EB36EB" w:rsidRDefault="00EB36EB" w:rsidP="00066DC8">
      <w:pPr>
        <w:numPr>
          <w:ilvl w:val="0"/>
          <w:numId w:val="10"/>
        </w:numPr>
        <w:shd w:val="clear" w:color="auto" w:fill="FFFFFF"/>
        <w:spacing w:after="0" w:line="240" w:lineRule="auto"/>
        <w:ind w:left="0"/>
        <w:rPr>
          <w:ins w:id="160" w:author="Unknown"/>
          <w:rFonts w:ascii="Times New Roman" w:eastAsia="Times New Roman" w:hAnsi="Times New Roman" w:cs="Times New Roman"/>
          <w:sz w:val="28"/>
          <w:szCs w:val="28"/>
          <w:lang w:eastAsia="ru-RU"/>
        </w:rPr>
      </w:pPr>
    </w:p>
    <w:p w:rsidR="00EB36EB" w:rsidRPr="00EB36EB" w:rsidRDefault="00EB36EB" w:rsidP="00066DC8">
      <w:pPr>
        <w:numPr>
          <w:ilvl w:val="1"/>
          <w:numId w:val="10"/>
        </w:numPr>
        <w:shd w:val="clear" w:color="auto" w:fill="FFFFFF"/>
        <w:spacing w:after="0" w:line="240" w:lineRule="auto"/>
        <w:ind w:left="0"/>
        <w:rPr>
          <w:ins w:id="161" w:author="Unknown"/>
          <w:rFonts w:ascii="Times New Roman" w:eastAsia="Times New Roman" w:hAnsi="Times New Roman" w:cs="Times New Roman"/>
          <w:b/>
          <w:sz w:val="28"/>
          <w:szCs w:val="28"/>
          <w:lang w:eastAsia="ru-RU"/>
        </w:rPr>
      </w:pPr>
      <w:ins w:id="162" w:author="Unknown">
        <w:r w:rsidRPr="00EB36EB">
          <w:rPr>
            <w:rFonts w:ascii="Times New Roman" w:eastAsia="Times New Roman" w:hAnsi="Times New Roman" w:cs="Times New Roman"/>
            <w:b/>
            <w:sz w:val="28"/>
            <w:szCs w:val="28"/>
            <w:u w:val="single"/>
            <w:lang w:eastAsia="ru-RU"/>
          </w:rPr>
          <w:t>Назовите ещё характерные приметы «голодного времени».</w:t>
        </w:r>
      </w:ins>
    </w:p>
    <w:p w:rsidR="00EB36EB" w:rsidRPr="00EB36EB" w:rsidRDefault="00EB36EB" w:rsidP="00EB36EB">
      <w:pPr>
        <w:shd w:val="clear" w:color="auto" w:fill="FFFFFF"/>
        <w:spacing w:after="0" w:line="240" w:lineRule="auto"/>
        <w:rPr>
          <w:ins w:id="163" w:author="Unknown"/>
          <w:rFonts w:ascii="Times New Roman" w:eastAsia="Times New Roman" w:hAnsi="Times New Roman" w:cs="Times New Roman"/>
          <w:sz w:val="28"/>
          <w:szCs w:val="28"/>
          <w:lang w:eastAsia="ru-RU"/>
        </w:rPr>
      </w:pPr>
      <w:ins w:id="164" w:author="Unknown">
        <w:r w:rsidRPr="00EB36EB">
          <w:rPr>
            <w:rFonts w:ascii="Times New Roman" w:eastAsia="Times New Roman" w:hAnsi="Times New Roman" w:cs="Times New Roman"/>
            <w:bCs/>
            <w:i/>
            <w:iCs/>
            <w:sz w:val="28"/>
            <w:szCs w:val="28"/>
            <w:lang w:eastAsia="ru-RU"/>
          </w:rPr>
          <w:t>(Отсутствие еды, карточки, воробьи, на базаре, нападение на раненого офицера и т.д.)</w:t>
        </w:r>
      </w:ins>
    </w:p>
    <w:p w:rsidR="00EB36EB" w:rsidRPr="00EB36EB" w:rsidRDefault="00EB36EB" w:rsidP="00066DC8">
      <w:pPr>
        <w:numPr>
          <w:ilvl w:val="0"/>
          <w:numId w:val="11"/>
        </w:numPr>
        <w:shd w:val="clear" w:color="auto" w:fill="FFFFFF"/>
        <w:spacing w:after="0" w:line="240" w:lineRule="auto"/>
        <w:ind w:left="0"/>
        <w:rPr>
          <w:ins w:id="165" w:author="Unknown"/>
          <w:rFonts w:ascii="Times New Roman" w:eastAsia="Times New Roman" w:hAnsi="Times New Roman" w:cs="Times New Roman"/>
          <w:sz w:val="28"/>
          <w:szCs w:val="28"/>
          <w:lang w:eastAsia="ru-RU"/>
        </w:rPr>
      </w:pPr>
    </w:p>
    <w:p w:rsidR="00EB36EB" w:rsidRPr="00EB36EB" w:rsidRDefault="00EB36EB" w:rsidP="00066DC8">
      <w:pPr>
        <w:numPr>
          <w:ilvl w:val="1"/>
          <w:numId w:val="11"/>
        </w:numPr>
        <w:shd w:val="clear" w:color="auto" w:fill="FFFFFF"/>
        <w:spacing w:after="0" w:line="240" w:lineRule="auto"/>
        <w:ind w:left="0"/>
        <w:rPr>
          <w:ins w:id="166" w:author="Unknown"/>
          <w:rFonts w:ascii="Times New Roman" w:eastAsia="Times New Roman" w:hAnsi="Times New Roman" w:cs="Times New Roman"/>
          <w:b/>
          <w:sz w:val="28"/>
          <w:szCs w:val="28"/>
          <w:lang w:eastAsia="ru-RU"/>
        </w:rPr>
      </w:pPr>
      <w:ins w:id="167" w:author="Unknown">
        <w:r w:rsidRPr="00EB36EB">
          <w:rPr>
            <w:rFonts w:ascii="Times New Roman" w:eastAsia="Times New Roman" w:hAnsi="Times New Roman" w:cs="Times New Roman"/>
            <w:b/>
            <w:sz w:val="28"/>
            <w:szCs w:val="28"/>
            <w:u w:val="single"/>
            <w:lang w:eastAsia="ru-RU"/>
          </w:rPr>
          <w:t>Кого выделяет писатель из всей массы детей?</w:t>
        </w:r>
      </w:ins>
    </w:p>
    <w:p w:rsidR="00EB36EB" w:rsidRPr="00EB36EB" w:rsidRDefault="00EB36EB" w:rsidP="00EB36EB">
      <w:pPr>
        <w:shd w:val="clear" w:color="auto" w:fill="FFFFFF"/>
        <w:spacing w:after="0" w:line="240" w:lineRule="auto"/>
        <w:rPr>
          <w:ins w:id="168" w:author="Unknown"/>
          <w:rFonts w:ascii="Times New Roman" w:eastAsia="Times New Roman" w:hAnsi="Times New Roman" w:cs="Times New Roman"/>
          <w:sz w:val="28"/>
          <w:szCs w:val="28"/>
          <w:lang w:eastAsia="ru-RU"/>
        </w:rPr>
      </w:pPr>
      <w:proofErr w:type="gramStart"/>
      <w:ins w:id="169" w:author="Unknown">
        <w:r w:rsidRPr="00EB36EB">
          <w:rPr>
            <w:rFonts w:ascii="Times New Roman" w:eastAsia="Times New Roman" w:hAnsi="Times New Roman" w:cs="Times New Roman"/>
            <w:bCs/>
            <w:i/>
            <w:iCs/>
            <w:sz w:val="28"/>
            <w:szCs w:val="28"/>
            <w:lang w:eastAsia="ru-RU"/>
          </w:rPr>
          <w:t>(Из всей массы детей писатель выделяет двоих, Вадика и Машу.</w:t>
        </w:r>
        <w:proofErr w:type="gramEnd"/>
        <w:r w:rsidRPr="00EB36EB">
          <w:rPr>
            <w:rFonts w:ascii="Times New Roman" w:eastAsia="Times New Roman" w:hAnsi="Times New Roman" w:cs="Times New Roman"/>
            <w:bCs/>
            <w:i/>
            <w:iCs/>
            <w:sz w:val="28"/>
            <w:szCs w:val="28"/>
            <w:lang w:eastAsia="ru-RU"/>
          </w:rPr>
          <w:t xml:space="preserve"> </w:t>
        </w:r>
        <w:proofErr w:type="gramStart"/>
        <w:r w:rsidRPr="00EB36EB">
          <w:rPr>
            <w:rFonts w:ascii="Times New Roman" w:eastAsia="Times New Roman" w:hAnsi="Times New Roman" w:cs="Times New Roman"/>
            <w:bCs/>
            <w:i/>
            <w:iCs/>
            <w:sz w:val="28"/>
            <w:szCs w:val="28"/>
            <w:lang w:eastAsia="ru-RU"/>
          </w:rPr>
          <w:t>Им и суждено сыграть важную роль в судьбе Коли.)</w:t>
        </w:r>
        <w:proofErr w:type="gramEnd"/>
      </w:ins>
    </w:p>
    <w:p w:rsidR="00EB36EB" w:rsidRPr="00EB36EB" w:rsidRDefault="00EB36EB" w:rsidP="00066DC8">
      <w:pPr>
        <w:numPr>
          <w:ilvl w:val="0"/>
          <w:numId w:val="12"/>
        </w:numPr>
        <w:shd w:val="clear" w:color="auto" w:fill="FFFFFF"/>
        <w:spacing w:after="0" w:line="240" w:lineRule="auto"/>
        <w:ind w:left="0"/>
        <w:rPr>
          <w:ins w:id="170" w:author="Unknown"/>
          <w:rFonts w:ascii="Times New Roman" w:eastAsia="Times New Roman" w:hAnsi="Times New Roman" w:cs="Times New Roman"/>
          <w:sz w:val="28"/>
          <w:szCs w:val="28"/>
          <w:lang w:eastAsia="ru-RU"/>
        </w:rPr>
      </w:pPr>
    </w:p>
    <w:p w:rsidR="00EB36EB" w:rsidRPr="00EB36EB" w:rsidRDefault="00EB36EB" w:rsidP="00066DC8">
      <w:pPr>
        <w:numPr>
          <w:ilvl w:val="1"/>
          <w:numId w:val="12"/>
        </w:numPr>
        <w:shd w:val="clear" w:color="auto" w:fill="FFFFFF"/>
        <w:spacing w:after="0" w:line="240" w:lineRule="auto"/>
        <w:ind w:left="0"/>
        <w:rPr>
          <w:ins w:id="171" w:author="Unknown"/>
          <w:rFonts w:ascii="Times New Roman" w:eastAsia="Times New Roman" w:hAnsi="Times New Roman" w:cs="Times New Roman"/>
          <w:b/>
          <w:i/>
          <w:sz w:val="28"/>
          <w:szCs w:val="28"/>
          <w:lang w:eastAsia="ru-RU"/>
        </w:rPr>
      </w:pPr>
      <w:ins w:id="172" w:author="Unknown">
        <w:r w:rsidRPr="00EB36EB">
          <w:rPr>
            <w:rFonts w:ascii="Times New Roman" w:eastAsia="Times New Roman" w:hAnsi="Times New Roman" w:cs="Times New Roman"/>
            <w:b/>
            <w:i/>
            <w:sz w:val="28"/>
            <w:szCs w:val="28"/>
            <w:u w:val="single"/>
            <w:lang w:eastAsia="ru-RU"/>
          </w:rPr>
          <w:t>Что мы узнаём о Вадике и Маше?</w:t>
        </w:r>
      </w:ins>
    </w:p>
    <w:p w:rsidR="00EB36EB" w:rsidRPr="00EB36EB" w:rsidRDefault="00EB36EB" w:rsidP="00EB36EB">
      <w:pPr>
        <w:shd w:val="clear" w:color="auto" w:fill="FFFFFF"/>
        <w:spacing w:after="0" w:line="240" w:lineRule="auto"/>
        <w:rPr>
          <w:ins w:id="173" w:author="Unknown"/>
          <w:rFonts w:ascii="Times New Roman" w:eastAsia="Times New Roman" w:hAnsi="Times New Roman" w:cs="Times New Roman"/>
          <w:sz w:val="28"/>
          <w:szCs w:val="28"/>
          <w:lang w:eastAsia="ru-RU"/>
        </w:rPr>
      </w:pPr>
      <w:proofErr w:type="gramStart"/>
      <w:ins w:id="174" w:author="Unknown">
        <w:r w:rsidRPr="00EB36EB">
          <w:rPr>
            <w:rFonts w:ascii="Times New Roman" w:eastAsia="Times New Roman" w:hAnsi="Times New Roman" w:cs="Times New Roman"/>
            <w:bCs/>
            <w:i/>
            <w:iCs/>
            <w:sz w:val="28"/>
            <w:szCs w:val="28"/>
            <w:lang w:eastAsia="ru-RU"/>
          </w:rPr>
          <w:t>(Эвакуированные.</w:t>
        </w:r>
        <w:proofErr w:type="gramEnd"/>
        <w:r w:rsidRPr="00EB36EB">
          <w:rPr>
            <w:rFonts w:ascii="Times New Roman" w:eastAsia="Times New Roman" w:hAnsi="Times New Roman" w:cs="Times New Roman"/>
            <w:bCs/>
            <w:i/>
            <w:iCs/>
            <w:sz w:val="28"/>
            <w:szCs w:val="28"/>
            <w:lang w:eastAsia="ru-RU"/>
          </w:rPr>
          <w:t xml:space="preserve"> Живут в тыловом городе. Отец погиб на фронте. Мама лежит в больнице, в «тифозном бараке». Живут вдвоём. А тут ко всем бедам и ещё одна. Маша потеряла карточки, и дети голодают. </w:t>
        </w:r>
        <w:proofErr w:type="gramStart"/>
        <w:r w:rsidRPr="00EB36EB">
          <w:rPr>
            <w:rFonts w:ascii="Times New Roman" w:eastAsia="Times New Roman" w:hAnsi="Times New Roman" w:cs="Times New Roman"/>
            <w:bCs/>
            <w:i/>
            <w:iCs/>
            <w:sz w:val="28"/>
            <w:szCs w:val="28"/>
            <w:lang w:eastAsia="ru-RU"/>
          </w:rPr>
          <w:t>Никто не знает об их беде, они никому не говорят, так как считают, что сами виноваты.)</w:t>
        </w:r>
        <w:proofErr w:type="gramEnd"/>
      </w:ins>
    </w:p>
    <w:p w:rsidR="00EB36EB" w:rsidRPr="00EB36EB" w:rsidRDefault="00EB36EB" w:rsidP="00066DC8">
      <w:pPr>
        <w:numPr>
          <w:ilvl w:val="0"/>
          <w:numId w:val="13"/>
        </w:numPr>
        <w:shd w:val="clear" w:color="auto" w:fill="FFFFFF"/>
        <w:spacing w:after="0" w:line="240" w:lineRule="auto"/>
        <w:ind w:left="0"/>
        <w:rPr>
          <w:ins w:id="175" w:author="Unknown"/>
          <w:rFonts w:ascii="Times New Roman" w:eastAsia="Times New Roman" w:hAnsi="Times New Roman" w:cs="Times New Roman"/>
          <w:sz w:val="28"/>
          <w:szCs w:val="28"/>
          <w:lang w:eastAsia="ru-RU"/>
        </w:rPr>
      </w:pPr>
    </w:p>
    <w:p w:rsidR="00EB36EB" w:rsidRPr="00EB36EB" w:rsidRDefault="00EB36EB" w:rsidP="00066DC8">
      <w:pPr>
        <w:numPr>
          <w:ilvl w:val="1"/>
          <w:numId w:val="13"/>
        </w:numPr>
        <w:shd w:val="clear" w:color="auto" w:fill="FFFFFF"/>
        <w:spacing w:after="0" w:line="240" w:lineRule="auto"/>
        <w:ind w:left="0"/>
        <w:rPr>
          <w:ins w:id="176" w:author="Unknown"/>
          <w:rFonts w:ascii="Times New Roman" w:eastAsia="Times New Roman" w:hAnsi="Times New Roman" w:cs="Times New Roman"/>
          <w:b/>
          <w:sz w:val="28"/>
          <w:szCs w:val="28"/>
          <w:lang w:eastAsia="ru-RU"/>
        </w:rPr>
      </w:pPr>
      <w:ins w:id="177" w:author="Unknown">
        <w:r w:rsidRPr="00EB36EB">
          <w:rPr>
            <w:rFonts w:ascii="Times New Roman" w:eastAsia="Times New Roman" w:hAnsi="Times New Roman" w:cs="Times New Roman"/>
            <w:b/>
            <w:sz w:val="28"/>
            <w:szCs w:val="28"/>
            <w:u w:val="single"/>
            <w:lang w:eastAsia="ru-RU"/>
          </w:rPr>
          <w:t>Что же помогло детям выжить, выстоять?</w:t>
        </w:r>
      </w:ins>
    </w:p>
    <w:p w:rsidR="00EB36EB" w:rsidRPr="00EB36EB" w:rsidRDefault="00EB36EB" w:rsidP="00EB36EB">
      <w:pPr>
        <w:shd w:val="clear" w:color="auto" w:fill="FFFFFF"/>
        <w:spacing w:after="0" w:line="240" w:lineRule="auto"/>
        <w:rPr>
          <w:ins w:id="178" w:author="Unknown"/>
          <w:rFonts w:ascii="Times New Roman" w:eastAsia="Times New Roman" w:hAnsi="Times New Roman" w:cs="Times New Roman"/>
          <w:sz w:val="28"/>
          <w:szCs w:val="28"/>
          <w:lang w:eastAsia="ru-RU"/>
        </w:rPr>
      </w:pPr>
      <w:proofErr w:type="gramStart"/>
      <w:ins w:id="179" w:author="Unknown">
        <w:r w:rsidRPr="00EB36EB">
          <w:rPr>
            <w:rFonts w:ascii="Times New Roman" w:eastAsia="Times New Roman" w:hAnsi="Times New Roman" w:cs="Times New Roman"/>
            <w:bCs/>
            <w:i/>
            <w:iCs/>
            <w:sz w:val="28"/>
            <w:szCs w:val="28"/>
            <w:lang w:eastAsia="ru-RU"/>
          </w:rPr>
          <w:t>(Светящаяся доброта, любовь, забота о маме</w:t>
        </w:r>
        <w:proofErr w:type="gramEnd"/>
      </w:ins>
    </w:p>
    <w:p w:rsidR="009A08D6" w:rsidRDefault="009A08D6" w:rsidP="00EB36EB">
      <w:pPr>
        <w:shd w:val="clear" w:color="auto" w:fill="FFFFFF"/>
        <w:spacing w:after="0" w:line="240" w:lineRule="auto"/>
        <w:rPr>
          <w:rFonts w:ascii="Times New Roman" w:eastAsia="Times New Roman" w:hAnsi="Times New Roman" w:cs="Times New Roman"/>
          <w:bCs/>
          <w:i/>
          <w:iCs/>
          <w:sz w:val="28"/>
          <w:szCs w:val="28"/>
          <w:lang w:eastAsia="ru-RU"/>
        </w:rPr>
      </w:pPr>
    </w:p>
    <w:p w:rsidR="00EB36EB" w:rsidRPr="00EB36EB" w:rsidRDefault="00EB36EB" w:rsidP="00EB36EB">
      <w:pPr>
        <w:shd w:val="clear" w:color="auto" w:fill="FFFFFF"/>
        <w:spacing w:after="0" w:line="240" w:lineRule="auto"/>
        <w:rPr>
          <w:ins w:id="180" w:author="Unknown"/>
          <w:rFonts w:ascii="Times New Roman" w:eastAsia="Times New Roman" w:hAnsi="Times New Roman" w:cs="Times New Roman"/>
          <w:sz w:val="28"/>
          <w:szCs w:val="28"/>
          <w:lang w:eastAsia="ru-RU"/>
        </w:rPr>
      </w:pPr>
      <w:ins w:id="181" w:author="Unknown">
        <w:r w:rsidRPr="00EB36EB">
          <w:rPr>
            <w:rFonts w:ascii="Times New Roman" w:eastAsia="Times New Roman" w:hAnsi="Times New Roman" w:cs="Times New Roman"/>
            <w:bCs/>
            <w:i/>
            <w:iCs/>
            <w:sz w:val="28"/>
            <w:szCs w:val="28"/>
            <w:lang w:eastAsia="ru-RU"/>
          </w:rPr>
          <w:t>(</w:t>
        </w:r>
        <w:r w:rsidRPr="00EB36EB">
          <w:rPr>
            <w:rFonts w:ascii="Times New Roman" w:eastAsia="Times New Roman" w:hAnsi="Times New Roman" w:cs="Times New Roman"/>
            <w:b/>
            <w:bCs/>
            <w:i/>
            <w:iCs/>
            <w:sz w:val="28"/>
            <w:szCs w:val="28"/>
            <w:u w:val="single"/>
            <w:lang w:eastAsia="ru-RU"/>
          </w:rPr>
          <w:t>зачитать письма, которые пишут Вадик и Маша маме</w:t>
        </w:r>
        <w:r w:rsidRPr="00EB36EB">
          <w:rPr>
            <w:rFonts w:ascii="Times New Roman" w:eastAsia="Times New Roman" w:hAnsi="Times New Roman" w:cs="Times New Roman"/>
            <w:bCs/>
            <w:i/>
            <w:iCs/>
            <w:sz w:val="28"/>
            <w:szCs w:val="28"/>
            <w:lang w:eastAsia="ru-RU"/>
          </w:rPr>
          <w:t>), забота друг о друге. Вадик чувствует ответственность за Машу, защищает её, кормит, даже в баню водил.</w:t>
        </w:r>
      </w:ins>
    </w:p>
    <w:p w:rsidR="00EB36EB" w:rsidRPr="00EB36EB" w:rsidRDefault="00EB36EB" w:rsidP="00EB36EB">
      <w:pPr>
        <w:shd w:val="clear" w:color="auto" w:fill="FFFFFF"/>
        <w:spacing w:after="0" w:line="240" w:lineRule="auto"/>
        <w:rPr>
          <w:ins w:id="182" w:author="Unknown"/>
          <w:rFonts w:ascii="Times New Roman" w:eastAsia="Times New Roman" w:hAnsi="Times New Roman" w:cs="Times New Roman"/>
          <w:sz w:val="28"/>
          <w:szCs w:val="28"/>
          <w:lang w:eastAsia="ru-RU"/>
        </w:rPr>
      </w:pPr>
      <w:proofErr w:type="gramStart"/>
      <w:ins w:id="183" w:author="Unknown">
        <w:r w:rsidRPr="00EB36EB">
          <w:rPr>
            <w:rFonts w:ascii="Times New Roman" w:eastAsia="Times New Roman" w:hAnsi="Times New Roman" w:cs="Times New Roman"/>
            <w:bCs/>
            <w:i/>
            <w:iCs/>
            <w:sz w:val="28"/>
            <w:szCs w:val="28"/>
            <w:lang w:eastAsia="ru-RU"/>
          </w:rPr>
          <w:t>Какое счастье, что рядом с детьми оказался Коля!)</w:t>
        </w:r>
        <w:proofErr w:type="gramEnd"/>
      </w:ins>
    </w:p>
    <w:p w:rsidR="00EB36EB" w:rsidRPr="00EB36EB" w:rsidRDefault="00EB36EB" w:rsidP="00066DC8">
      <w:pPr>
        <w:numPr>
          <w:ilvl w:val="0"/>
          <w:numId w:val="14"/>
        </w:numPr>
        <w:shd w:val="clear" w:color="auto" w:fill="FFFFFF"/>
        <w:spacing w:after="0" w:line="240" w:lineRule="auto"/>
        <w:ind w:left="0"/>
        <w:rPr>
          <w:ins w:id="184" w:author="Unknown"/>
          <w:rFonts w:ascii="Times New Roman" w:eastAsia="Times New Roman" w:hAnsi="Times New Roman" w:cs="Times New Roman"/>
          <w:sz w:val="28"/>
          <w:szCs w:val="28"/>
          <w:lang w:eastAsia="ru-RU"/>
        </w:rPr>
      </w:pPr>
    </w:p>
    <w:p w:rsidR="00EB36EB" w:rsidRPr="00EB36EB" w:rsidRDefault="00EB36EB" w:rsidP="00066DC8">
      <w:pPr>
        <w:numPr>
          <w:ilvl w:val="1"/>
          <w:numId w:val="14"/>
        </w:numPr>
        <w:shd w:val="clear" w:color="auto" w:fill="FFFFFF"/>
        <w:spacing w:after="0" w:line="240" w:lineRule="auto"/>
        <w:ind w:left="0"/>
        <w:rPr>
          <w:ins w:id="185" w:author="Unknown"/>
          <w:rFonts w:ascii="Times New Roman" w:eastAsia="Times New Roman" w:hAnsi="Times New Roman" w:cs="Times New Roman"/>
          <w:b/>
          <w:sz w:val="28"/>
          <w:szCs w:val="28"/>
          <w:lang w:eastAsia="ru-RU"/>
        </w:rPr>
      </w:pPr>
      <w:ins w:id="186" w:author="Unknown">
        <w:r w:rsidRPr="00EB36EB">
          <w:rPr>
            <w:rFonts w:ascii="Times New Roman" w:eastAsia="Times New Roman" w:hAnsi="Times New Roman" w:cs="Times New Roman"/>
            <w:b/>
            <w:sz w:val="28"/>
            <w:szCs w:val="28"/>
            <w:u w:val="single"/>
            <w:lang w:eastAsia="ru-RU"/>
          </w:rPr>
          <w:t>Что сделал Коля для них?</w:t>
        </w:r>
      </w:ins>
    </w:p>
    <w:p w:rsidR="00EB36EB" w:rsidRPr="00EB36EB" w:rsidRDefault="00EB36EB" w:rsidP="00EB36EB">
      <w:pPr>
        <w:shd w:val="clear" w:color="auto" w:fill="FFFFFF"/>
        <w:spacing w:after="0" w:line="240" w:lineRule="auto"/>
        <w:rPr>
          <w:ins w:id="187" w:author="Unknown"/>
          <w:rFonts w:ascii="Times New Roman" w:eastAsia="Times New Roman" w:hAnsi="Times New Roman" w:cs="Times New Roman"/>
          <w:sz w:val="28"/>
          <w:szCs w:val="28"/>
          <w:lang w:eastAsia="ru-RU"/>
        </w:rPr>
      </w:pPr>
      <w:proofErr w:type="gramStart"/>
      <w:ins w:id="188" w:author="Unknown">
        <w:r w:rsidRPr="00EB36EB">
          <w:rPr>
            <w:rFonts w:ascii="Times New Roman" w:eastAsia="Times New Roman" w:hAnsi="Times New Roman" w:cs="Times New Roman"/>
            <w:bCs/>
            <w:i/>
            <w:iCs/>
            <w:sz w:val="28"/>
            <w:szCs w:val="28"/>
            <w:lang w:eastAsia="ru-RU"/>
          </w:rPr>
          <w:t>(Коля умеет сострадать, желая помочь: кусок хлеба завернул для них, домой к себе привёл, куртку решил отдать, идёт с Вадиком «на промысел» и т.д.</w:t>
        </w:r>
        <w:proofErr w:type="gramEnd"/>
        <w:r w:rsidRPr="00EB36EB">
          <w:rPr>
            <w:rFonts w:ascii="Times New Roman" w:eastAsia="Times New Roman" w:hAnsi="Times New Roman" w:cs="Times New Roman"/>
            <w:bCs/>
            <w:i/>
            <w:iCs/>
            <w:sz w:val="28"/>
            <w:szCs w:val="28"/>
            <w:lang w:eastAsia="ru-RU"/>
          </w:rPr>
          <w:t xml:space="preserve"> Коля не побоялся пойти в «тифозный барак», сумел преодолеть страх:</w:t>
        </w:r>
      </w:ins>
    </w:p>
    <w:p w:rsidR="00EB36EB" w:rsidRPr="00EB36EB" w:rsidRDefault="00EB36EB" w:rsidP="00EB36EB">
      <w:pPr>
        <w:shd w:val="clear" w:color="auto" w:fill="FFFFFF"/>
        <w:spacing w:after="0" w:line="240" w:lineRule="auto"/>
        <w:rPr>
          <w:ins w:id="189" w:author="Unknown"/>
          <w:rFonts w:ascii="Times New Roman" w:eastAsia="Times New Roman" w:hAnsi="Times New Roman" w:cs="Times New Roman"/>
          <w:sz w:val="28"/>
          <w:szCs w:val="28"/>
          <w:lang w:eastAsia="ru-RU"/>
        </w:rPr>
      </w:pPr>
      <w:ins w:id="190" w:author="Unknown">
        <w:r w:rsidRPr="00EB36EB">
          <w:rPr>
            <w:rFonts w:ascii="Times New Roman" w:eastAsia="Times New Roman" w:hAnsi="Times New Roman" w:cs="Times New Roman"/>
            <w:bCs/>
            <w:sz w:val="28"/>
            <w:szCs w:val="28"/>
            <w:lang w:eastAsia="ru-RU"/>
          </w:rPr>
          <w:t>«У тифозных бараков я опять растерялся. На меня напал страх. Мама и бабушка всегда говорили, что именно к этой больнице даже приближаться опасно».</w:t>
        </w:r>
      </w:ins>
    </w:p>
    <w:p w:rsidR="00EB36EB" w:rsidRPr="00EB36EB" w:rsidRDefault="00EB36EB" w:rsidP="00EB36EB">
      <w:pPr>
        <w:shd w:val="clear" w:color="auto" w:fill="FFFFFF"/>
        <w:spacing w:after="0" w:line="240" w:lineRule="auto"/>
        <w:rPr>
          <w:ins w:id="191" w:author="Unknown"/>
          <w:rFonts w:ascii="Times New Roman" w:eastAsia="Times New Roman" w:hAnsi="Times New Roman" w:cs="Times New Roman"/>
          <w:sz w:val="28"/>
          <w:szCs w:val="28"/>
          <w:lang w:eastAsia="ru-RU"/>
        </w:rPr>
      </w:pPr>
      <w:ins w:id="192" w:author="Unknown">
        <w:r w:rsidRPr="00EB36EB">
          <w:rPr>
            <w:rFonts w:ascii="Times New Roman" w:eastAsia="Times New Roman" w:hAnsi="Times New Roman" w:cs="Times New Roman"/>
            <w:b/>
            <w:bCs/>
            <w:i/>
            <w:iCs/>
            <w:sz w:val="28"/>
            <w:szCs w:val="28"/>
            <w:lang w:eastAsia="ru-RU"/>
          </w:rPr>
          <w:t>Коля начинает понимать, что доброта должна быть действенной</w:t>
        </w:r>
        <w:r w:rsidRPr="00EB36EB">
          <w:rPr>
            <w:rFonts w:ascii="Times New Roman" w:eastAsia="Times New Roman" w:hAnsi="Times New Roman" w:cs="Times New Roman"/>
            <w:bCs/>
            <w:i/>
            <w:iCs/>
            <w:sz w:val="28"/>
            <w:szCs w:val="28"/>
            <w:lang w:eastAsia="ru-RU"/>
          </w:rPr>
          <w:t>.</w:t>
        </w:r>
      </w:ins>
    </w:p>
    <w:p w:rsidR="00EB36EB" w:rsidRPr="00EB36EB" w:rsidRDefault="00EB36EB" w:rsidP="00EB36EB">
      <w:pPr>
        <w:shd w:val="clear" w:color="auto" w:fill="FFFFFF"/>
        <w:spacing w:after="0" w:line="240" w:lineRule="auto"/>
        <w:rPr>
          <w:ins w:id="193" w:author="Unknown"/>
          <w:rFonts w:ascii="Times New Roman" w:eastAsia="Times New Roman" w:hAnsi="Times New Roman" w:cs="Times New Roman"/>
          <w:sz w:val="28"/>
          <w:szCs w:val="28"/>
          <w:lang w:eastAsia="ru-RU"/>
        </w:rPr>
      </w:pPr>
      <w:ins w:id="194" w:author="Unknown">
        <w:r w:rsidRPr="00EB36EB">
          <w:rPr>
            <w:rFonts w:ascii="Times New Roman" w:eastAsia="Times New Roman" w:hAnsi="Times New Roman" w:cs="Times New Roman"/>
            <w:bCs/>
            <w:sz w:val="28"/>
            <w:szCs w:val="28"/>
            <w:lang w:eastAsia="ru-RU"/>
          </w:rPr>
          <w:t>«</w:t>
        </w:r>
        <w:r w:rsidRPr="00EB36EB">
          <w:rPr>
            <w:rFonts w:ascii="Times New Roman" w:eastAsia="Times New Roman" w:hAnsi="Times New Roman" w:cs="Times New Roman"/>
            <w:b/>
            <w:bCs/>
            <w:sz w:val="28"/>
            <w:szCs w:val="28"/>
            <w:lang w:eastAsia="ru-RU"/>
          </w:rPr>
          <w:t>Но что стоят добрые слова без поступков</w:t>
        </w:r>
        <w:r w:rsidRPr="00EB36EB">
          <w:rPr>
            <w:rFonts w:ascii="Times New Roman" w:eastAsia="Times New Roman" w:hAnsi="Times New Roman" w:cs="Times New Roman"/>
            <w:bCs/>
            <w:sz w:val="28"/>
            <w:szCs w:val="28"/>
            <w:lang w:eastAsia="ru-RU"/>
          </w:rPr>
          <w:t>?» - говорит он себе.</w:t>
        </w:r>
      </w:ins>
    </w:p>
    <w:p w:rsidR="00EB36EB" w:rsidRPr="00EB36EB" w:rsidRDefault="00EB36EB" w:rsidP="00EB36EB">
      <w:pPr>
        <w:shd w:val="clear" w:color="auto" w:fill="FFFFFF"/>
        <w:spacing w:after="0" w:line="240" w:lineRule="auto"/>
        <w:rPr>
          <w:ins w:id="195" w:author="Unknown"/>
          <w:rFonts w:ascii="Times New Roman" w:eastAsia="Times New Roman" w:hAnsi="Times New Roman" w:cs="Times New Roman"/>
          <w:sz w:val="28"/>
          <w:szCs w:val="28"/>
          <w:lang w:eastAsia="ru-RU"/>
        </w:rPr>
      </w:pPr>
      <w:proofErr w:type="gramStart"/>
      <w:ins w:id="196" w:author="Unknown">
        <w:r w:rsidRPr="00EB36EB">
          <w:rPr>
            <w:rFonts w:ascii="Times New Roman" w:eastAsia="Times New Roman" w:hAnsi="Times New Roman" w:cs="Times New Roman"/>
            <w:bCs/>
            <w:i/>
            <w:iCs/>
            <w:sz w:val="28"/>
            <w:szCs w:val="28"/>
            <w:lang w:eastAsia="ru-RU"/>
          </w:rPr>
          <w:t>Мы видим, как мужает Коля, как становится сильным.)</w:t>
        </w:r>
        <w:proofErr w:type="gramEnd"/>
      </w:ins>
    </w:p>
    <w:p w:rsidR="00EB36EB" w:rsidRPr="00EB36EB" w:rsidRDefault="00EB36EB" w:rsidP="00066DC8">
      <w:pPr>
        <w:numPr>
          <w:ilvl w:val="0"/>
          <w:numId w:val="15"/>
        </w:numPr>
        <w:shd w:val="clear" w:color="auto" w:fill="FFFFFF"/>
        <w:spacing w:after="0" w:line="240" w:lineRule="auto"/>
        <w:ind w:left="0"/>
        <w:rPr>
          <w:ins w:id="197" w:author="Unknown"/>
          <w:rFonts w:ascii="Times New Roman" w:eastAsia="Times New Roman" w:hAnsi="Times New Roman" w:cs="Times New Roman"/>
          <w:sz w:val="28"/>
          <w:szCs w:val="28"/>
          <w:lang w:eastAsia="ru-RU"/>
        </w:rPr>
      </w:pPr>
    </w:p>
    <w:p w:rsidR="00EB36EB" w:rsidRPr="00EB36EB" w:rsidRDefault="00EB36EB" w:rsidP="00066DC8">
      <w:pPr>
        <w:numPr>
          <w:ilvl w:val="1"/>
          <w:numId w:val="15"/>
        </w:numPr>
        <w:shd w:val="clear" w:color="auto" w:fill="FFFFFF"/>
        <w:spacing w:after="0" w:line="240" w:lineRule="auto"/>
        <w:ind w:left="0"/>
        <w:rPr>
          <w:ins w:id="198" w:author="Unknown"/>
          <w:rFonts w:ascii="Times New Roman" w:eastAsia="Times New Roman" w:hAnsi="Times New Roman" w:cs="Times New Roman"/>
          <w:b/>
          <w:sz w:val="28"/>
          <w:szCs w:val="28"/>
          <w:lang w:eastAsia="ru-RU"/>
        </w:rPr>
      </w:pPr>
      <w:ins w:id="199" w:author="Unknown">
        <w:r w:rsidRPr="00EB36EB">
          <w:rPr>
            <w:rFonts w:ascii="Times New Roman" w:eastAsia="Times New Roman" w:hAnsi="Times New Roman" w:cs="Times New Roman"/>
            <w:b/>
            <w:sz w:val="28"/>
            <w:szCs w:val="28"/>
            <w:u w:val="single"/>
            <w:lang w:eastAsia="ru-RU"/>
          </w:rPr>
          <w:t xml:space="preserve">Какую роль сыграли </w:t>
        </w:r>
        <w:proofErr w:type="gramStart"/>
        <w:r w:rsidRPr="00EB36EB">
          <w:rPr>
            <w:rFonts w:ascii="Times New Roman" w:eastAsia="Times New Roman" w:hAnsi="Times New Roman" w:cs="Times New Roman"/>
            <w:b/>
            <w:sz w:val="28"/>
            <w:szCs w:val="28"/>
            <w:u w:val="single"/>
            <w:lang w:eastAsia="ru-RU"/>
          </w:rPr>
          <w:t>Вадик</w:t>
        </w:r>
        <w:proofErr w:type="gramEnd"/>
        <w:r w:rsidRPr="00EB36EB">
          <w:rPr>
            <w:rFonts w:ascii="Times New Roman" w:eastAsia="Times New Roman" w:hAnsi="Times New Roman" w:cs="Times New Roman"/>
            <w:b/>
            <w:sz w:val="28"/>
            <w:szCs w:val="28"/>
            <w:u w:val="single"/>
            <w:lang w:eastAsia="ru-RU"/>
          </w:rPr>
          <w:t xml:space="preserve"> и Маша в жизни Коли?</w:t>
        </w:r>
      </w:ins>
    </w:p>
    <w:p w:rsidR="00EB36EB" w:rsidRPr="00EB36EB" w:rsidRDefault="00EB36EB" w:rsidP="00EB36EB">
      <w:pPr>
        <w:shd w:val="clear" w:color="auto" w:fill="FFFFFF"/>
        <w:spacing w:after="0" w:line="240" w:lineRule="auto"/>
        <w:rPr>
          <w:ins w:id="200" w:author="Unknown"/>
          <w:rFonts w:ascii="Times New Roman" w:eastAsia="Times New Roman" w:hAnsi="Times New Roman" w:cs="Times New Roman"/>
          <w:sz w:val="28"/>
          <w:szCs w:val="28"/>
          <w:lang w:eastAsia="ru-RU"/>
        </w:rPr>
      </w:pPr>
      <w:proofErr w:type="gramStart"/>
      <w:ins w:id="201" w:author="Unknown">
        <w:r w:rsidRPr="00EB36EB">
          <w:rPr>
            <w:rFonts w:ascii="Times New Roman" w:eastAsia="Times New Roman" w:hAnsi="Times New Roman" w:cs="Times New Roman"/>
            <w:bCs/>
            <w:i/>
            <w:iCs/>
            <w:sz w:val="28"/>
            <w:szCs w:val="28"/>
            <w:lang w:eastAsia="ru-RU"/>
          </w:rPr>
          <w:t>(Коля называет Вадика благороднейшим человеком.</w:t>
        </w:r>
        <w:proofErr w:type="gramEnd"/>
        <w:r w:rsidRPr="00EB36EB">
          <w:rPr>
            <w:rFonts w:ascii="Times New Roman" w:eastAsia="Times New Roman" w:hAnsi="Times New Roman" w:cs="Times New Roman"/>
            <w:bCs/>
            <w:i/>
            <w:iCs/>
            <w:sz w:val="28"/>
            <w:szCs w:val="28"/>
            <w:lang w:eastAsia="ru-RU"/>
          </w:rPr>
          <w:t xml:space="preserve"> Ему стыдно перед Вадиком, так как только теперь он понял, какую тяжесть взвалил на себя этот мальчик, которому нужно было думать не только о Маше, но и о маме. Голодные, несчастные дети сумели пробудить в Коле добрые чувства; в нём появляется бескорыстие – готовность помочь, идти на любые жертвы. </w:t>
        </w:r>
        <w:proofErr w:type="gramStart"/>
        <w:r w:rsidRPr="00EB36EB">
          <w:rPr>
            <w:rFonts w:ascii="Times New Roman" w:eastAsia="Times New Roman" w:hAnsi="Times New Roman" w:cs="Times New Roman"/>
            <w:bCs/>
            <w:i/>
            <w:iCs/>
            <w:sz w:val="28"/>
            <w:szCs w:val="28"/>
            <w:lang w:eastAsia="ru-RU"/>
          </w:rPr>
          <w:t>Такая готовность проявляется не вдруг, её нужно воспитывать в себе, преодолевать боязнь и страх.)</w:t>
        </w:r>
        <w:proofErr w:type="gramEnd"/>
      </w:ins>
    </w:p>
    <w:p w:rsidR="00EB36EB" w:rsidRPr="00EB36EB" w:rsidRDefault="00EB36EB" w:rsidP="00066DC8">
      <w:pPr>
        <w:numPr>
          <w:ilvl w:val="0"/>
          <w:numId w:val="16"/>
        </w:numPr>
        <w:shd w:val="clear" w:color="auto" w:fill="FFFFFF"/>
        <w:spacing w:after="0" w:line="240" w:lineRule="auto"/>
        <w:ind w:left="0"/>
        <w:rPr>
          <w:ins w:id="202" w:author="Unknown"/>
          <w:rFonts w:ascii="Times New Roman" w:eastAsia="Times New Roman" w:hAnsi="Times New Roman" w:cs="Times New Roman"/>
          <w:sz w:val="28"/>
          <w:szCs w:val="28"/>
          <w:lang w:eastAsia="ru-RU"/>
        </w:rPr>
      </w:pPr>
    </w:p>
    <w:p w:rsidR="00EB36EB" w:rsidRPr="00EB36EB" w:rsidRDefault="00EB36EB" w:rsidP="00066DC8">
      <w:pPr>
        <w:numPr>
          <w:ilvl w:val="1"/>
          <w:numId w:val="16"/>
        </w:numPr>
        <w:shd w:val="clear" w:color="auto" w:fill="FFFFFF"/>
        <w:spacing w:after="0" w:line="240" w:lineRule="auto"/>
        <w:ind w:left="0"/>
        <w:rPr>
          <w:ins w:id="203" w:author="Unknown"/>
          <w:rFonts w:ascii="Times New Roman" w:eastAsia="Times New Roman" w:hAnsi="Times New Roman" w:cs="Times New Roman"/>
          <w:sz w:val="28"/>
          <w:szCs w:val="28"/>
          <w:lang w:eastAsia="ru-RU"/>
        </w:rPr>
      </w:pPr>
      <w:ins w:id="204" w:author="Unknown">
        <w:r w:rsidRPr="00EB36EB">
          <w:rPr>
            <w:rFonts w:ascii="Times New Roman" w:eastAsia="Times New Roman" w:hAnsi="Times New Roman" w:cs="Times New Roman"/>
            <w:b/>
            <w:sz w:val="28"/>
            <w:szCs w:val="28"/>
            <w:u w:val="single"/>
            <w:lang w:eastAsia="ru-RU"/>
          </w:rPr>
          <w:t>Зачитать рассуждение Коли о взрослости</w:t>
        </w:r>
        <w:r w:rsidRPr="00EB36EB">
          <w:rPr>
            <w:rFonts w:ascii="Times New Roman" w:eastAsia="Times New Roman" w:hAnsi="Times New Roman" w:cs="Times New Roman"/>
            <w:sz w:val="28"/>
            <w:szCs w:val="28"/>
            <w:u w:val="single"/>
            <w:lang w:eastAsia="ru-RU"/>
          </w:rPr>
          <w:t>.</w:t>
        </w:r>
      </w:ins>
    </w:p>
    <w:p w:rsidR="009A08D6" w:rsidRDefault="009A08D6" w:rsidP="00EB36EB">
      <w:pPr>
        <w:shd w:val="clear" w:color="auto" w:fill="FFFFFF"/>
        <w:spacing w:after="0" w:line="240" w:lineRule="auto"/>
        <w:rPr>
          <w:rFonts w:ascii="Times New Roman" w:eastAsia="Times New Roman" w:hAnsi="Times New Roman" w:cs="Times New Roman"/>
          <w:bCs/>
          <w:sz w:val="28"/>
          <w:szCs w:val="28"/>
          <w:lang w:eastAsia="ru-RU"/>
        </w:rPr>
      </w:pPr>
    </w:p>
    <w:p w:rsidR="00EB36EB" w:rsidRPr="00EB36EB" w:rsidRDefault="00EB36EB" w:rsidP="00EB36EB">
      <w:pPr>
        <w:shd w:val="clear" w:color="auto" w:fill="FFFFFF"/>
        <w:spacing w:after="0" w:line="240" w:lineRule="auto"/>
        <w:rPr>
          <w:ins w:id="205" w:author="Unknown"/>
          <w:rFonts w:ascii="Times New Roman" w:eastAsia="Times New Roman" w:hAnsi="Times New Roman" w:cs="Times New Roman"/>
          <w:sz w:val="28"/>
          <w:szCs w:val="28"/>
          <w:lang w:eastAsia="ru-RU"/>
        </w:rPr>
      </w:pPr>
      <w:proofErr w:type="gramStart"/>
      <w:ins w:id="206" w:author="Unknown">
        <w:r w:rsidRPr="00EB36EB">
          <w:rPr>
            <w:rFonts w:ascii="Times New Roman" w:eastAsia="Times New Roman" w:hAnsi="Times New Roman" w:cs="Times New Roman"/>
            <w:bCs/>
            <w:sz w:val="28"/>
            <w:szCs w:val="28"/>
            <w:lang w:eastAsia="ru-RU"/>
          </w:rPr>
          <w:t>(«</w:t>
        </w:r>
        <w:r w:rsidRPr="00EB36EB">
          <w:rPr>
            <w:rFonts w:ascii="Times New Roman" w:eastAsia="Times New Roman" w:hAnsi="Times New Roman" w:cs="Times New Roman"/>
            <w:b/>
            <w:bCs/>
            <w:i/>
            <w:sz w:val="28"/>
            <w:szCs w:val="28"/>
            <w:lang w:eastAsia="ru-RU"/>
          </w:rPr>
          <w:t>Взрослость приходит к нам не однажды, не в какой-то установленный всеми миг.</w:t>
        </w:r>
        <w:proofErr w:type="gramEnd"/>
        <w:r w:rsidRPr="00EB36EB">
          <w:rPr>
            <w:rFonts w:ascii="Times New Roman" w:eastAsia="Times New Roman" w:hAnsi="Times New Roman" w:cs="Times New Roman"/>
            <w:b/>
            <w:bCs/>
            <w:i/>
            <w:sz w:val="28"/>
            <w:szCs w:val="28"/>
            <w:lang w:eastAsia="ru-RU"/>
          </w:rPr>
          <w:t xml:space="preserve"> </w:t>
        </w:r>
        <w:proofErr w:type="gramStart"/>
        <w:r w:rsidRPr="00EB36EB">
          <w:rPr>
            <w:rFonts w:ascii="Times New Roman" w:eastAsia="Times New Roman" w:hAnsi="Times New Roman" w:cs="Times New Roman"/>
            <w:b/>
            <w:bCs/>
            <w:i/>
            <w:sz w:val="28"/>
            <w:szCs w:val="28"/>
            <w:lang w:eastAsia="ru-RU"/>
          </w:rPr>
          <w:t>Взрослость приходит, когда маленький человек видит важное для него и понимает это важное… Во множестве сложных вещей он узнаёт самые главные, понимая их если не умом, то сердцем</w:t>
        </w:r>
        <w:r w:rsidRPr="00EB36EB">
          <w:rPr>
            <w:rFonts w:ascii="Times New Roman" w:eastAsia="Times New Roman" w:hAnsi="Times New Roman" w:cs="Times New Roman"/>
            <w:bCs/>
            <w:sz w:val="28"/>
            <w:szCs w:val="28"/>
            <w:lang w:eastAsia="ru-RU"/>
          </w:rPr>
          <w:t>.»)</w:t>
        </w:r>
        <w:proofErr w:type="gramEnd"/>
      </w:ins>
    </w:p>
    <w:p w:rsidR="00EB36EB" w:rsidRPr="00EB36EB" w:rsidRDefault="00EB36EB" w:rsidP="00EB36EB">
      <w:pPr>
        <w:shd w:val="clear" w:color="auto" w:fill="FFFFFF"/>
        <w:spacing w:after="0" w:line="240" w:lineRule="auto"/>
        <w:rPr>
          <w:ins w:id="207"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208" w:author="Unknown"/>
          <w:rFonts w:ascii="Times New Roman" w:eastAsia="Times New Roman" w:hAnsi="Times New Roman" w:cs="Times New Roman"/>
          <w:sz w:val="28"/>
          <w:szCs w:val="28"/>
          <w:lang w:eastAsia="ru-RU"/>
        </w:rPr>
      </w:pPr>
      <w:ins w:id="209" w:author="Unknown">
        <w:r w:rsidRPr="00EB36EB">
          <w:rPr>
            <w:rFonts w:ascii="Times New Roman" w:eastAsia="Times New Roman" w:hAnsi="Times New Roman" w:cs="Times New Roman"/>
            <w:bCs/>
            <w:i/>
            <w:iCs/>
            <w:sz w:val="28"/>
            <w:szCs w:val="28"/>
            <w:lang w:eastAsia="ru-RU"/>
          </w:rPr>
          <w:t xml:space="preserve">Многое Коля стал видеть и понимать по-другому. Теперь </w:t>
        </w:r>
        <w:proofErr w:type="gramStart"/>
        <w:r w:rsidRPr="00EB36EB">
          <w:rPr>
            <w:rFonts w:ascii="Times New Roman" w:eastAsia="Times New Roman" w:hAnsi="Times New Roman" w:cs="Times New Roman"/>
            <w:bCs/>
            <w:i/>
            <w:iCs/>
            <w:sz w:val="28"/>
            <w:szCs w:val="28"/>
            <w:lang w:eastAsia="ru-RU"/>
          </w:rPr>
          <w:t>перед</w:t>
        </w:r>
        <w:proofErr w:type="gramEnd"/>
        <w:r w:rsidRPr="00EB36EB">
          <w:rPr>
            <w:rFonts w:ascii="Times New Roman" w:eastAsia="Times New Roman" w:hAnsi="Times New Roman" w:cs="Times New Roman"/>
            <w:bCs/>
            <w:i/>
            <w:iCs/>
            <w:sz w:val="28"/>
            <w:szCs w:val="28"/>
            <w:lang w:eastAsia="ru-RU"/>
          </w:rPr>
          <w:t xml:space="preserve"> были не просто голодные ребята, а маленькие герои, перенёсшие голод, одиночество, смерть отца, мамы. Несмотря на все невзгоды, сколько в них чистоты, мужества, достоинства!</w:t>
        </w:r>
      </w:ins>
    </w:p>
    <w:p w:rsidR="00EB36EB" w:rsidRPr="00EB36EB" w:rsidRDefault="00EB36EB" w:rsidP="00EB36EB">
      <w:pPr>
        <w:shd w:val="clear" w:color="auto" w:fill="FFFFFF"/>
        <w:spacing w:after="0" w:line="240" w:lineRule="auto"/>
        <w:rPr>
          <w:ins w:id="210"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211" w:author="Unknown"/>
          <w:rFonts w:ascii="Times New Roman" w:eastAsia="Times New Roman" w:hAnsi="Times New Roman" w:cs="Times New Roman"/>
          <w:sz w:val="28"/>
          <w:szCs w:val="28"/>
          <w:lang w:eastAsia="ru-RU"/>
        </w:rPr>
      </w:pPr>
      <w:ins w:id="212" w:author="Unknown">
        <w:r w:rsidRPr="00EB36EB">
          <w:rPr>
            <w:rFonts w:ascii="Times New Roman" w:eastAsia="Times New Roman" w:hAnsi="Times New Roman" w:cs="Times New Roman"/>
            <w:bCs/>
            <w:i/>
            <w:iCs/>
            <w:sz w:val="28"/>
            <w:szCs w:val="28"/>
            <w:lang w:eastAsia="ru-RU"/>
          </w:rPr>
          <w:t>Прикоснувшись к их судьбе, Коля научился разделять радости и печали; он, привыкший к тому, чтобы думали, заботились о нём, боялись за него, теперь понимает, как это прекрасно – уметь бояться за кого-то, думать и заботиться о ком-то:</w:t>
        </w:r>
      </w:ins>
    </w:p>
    <w:p w:rsidR="00EB36EB" w:rsidRPr="00EB36EB" w:rsidRDefault="00EB36EB" w:rsidP="00EB36EB">
      <w:pPr>
        <w:shd w:val="clear" w:color="auto" w:fill="FFFFFF"/>
        <w:spacing w:after="0" w:line="240" w:lineRule="auto"/>
        <w:rPr>
          <w:ins w:id="213"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214" w:author="Unknown"/>
          <w:rFonts w:ascii="Times New Roman" w:eastAsia="Times New Roman" w:hAnsi="Times New Roman" w:cs="Times New Roman"/>
          <w:sz w:val="28"/>
          <w:szCs w:val="28"/>
          <w:lang w:eastAsia="ru-RU"/>
        </w:rPr>
      </w:pPr>
      <w:ins w:id="215" w:author="Unknown">
        <w:r w:rsidRPr="00EB36EB">
          <w:rPr>
            <w:rFonts w:ascii="Times New Roman" w:eastAsia="Times New Roman" w:hAnsi="Times New Roman" w:cs="Times New Roman"/>
            <w:bCs/>
            <w:sz w:val="28"/>
            <w:szCs w:val="28"/>
            <w:lang w:eastAsia="ru-RU"/>
          </w:rPr>
          <w:t>«</w:t>
        </w:r>
        <w:r w:rsidRPr="00EB36EB">
          <w:rPr>
            <w:rFonts w:ascii="Times New Roman" w:eastAsia="Times New Roman" w:hAnsi="Times New Roman" w:cs="Times New Roman"/>
            <w:b/>
            <w:bCs/>
            <w:i/>
            <w:sz w:val="28"/>
            <w:szCs w:val="28"/>
            <w:lang w:eastAsia="ru-RU"/>
          </w:rPr>
          <w:t>А вот Вадька боялся…</w:t>
        </w:r>
        <w:proofErr w:type="gramStart"/>
        <w:r w:rsidRPr="00EB36EB">
          <w:rPr>
            <w:rFonts w:ascii="Times New Roman" w:eastAsia="Times New Roman" w:hAnsi="Times New Roman" w:cs="Times New Roman"/>
            <w:b/>
            <w:bCs/>
            <w:i/>
            <w:sz w:val="28"/>
            <w:szCs w:val="28"/>
            <w:lang w:eastAsia="ru-RU"/>
          </w:rPr>
          <w:t>боялся</w:t>
        </w:r>
        <w:proofErr w:type="gramEnd"/>
        <w:r w:rsidRPr="00EB36EB">
          <w:rPr>
            <w:rFonts w:ascii="Times New Roman" w:eastAsia="Times New Roman" w:hAnsi="Times New Roman" w:cs="Times New Roman"/>
            <w:b/>
            <w:bCs/>
            <w:i/>
            <w:sz w:val="28"/>
            <w:szCs w:val="28"/>
            <w:lang w:eastAsia="ru-RU"/>
          </w:rPr>
          <w:t xml:space="preserve"> за свою маму…Я бы никогда не сказал так и никогда не подумал. Я знаю, что боятся за меня – мама и бабушка</w:t>
        </w:r>
        <w:r w:rsidRPr="00EB36EB">
          <w:rPr>
            <w:rFonts w:ascii="Times New Roman" w:eastAsia="Times New Roman" w:hAnsi="Times New Roman" w:cs="Times New Roman"/>
            <w:bCs/>
            <w:sz w:val="28"/>
            <w:szCs w:val="28"/>
            <w:lang w:eastAsia="ru-RU"/>
          </w:rPr>
          <w:t>».</w:t>
        </w:r>
      </w:ins>
    </w:p>
    <w:p w:rsidR="00EB36EB" w:rsidRPr="00EB36EB" w:rsidRDefault="00EB36EB" w:rsidP="00EB36EB">
      <w:pPr>
        <w:shd w:val="clear" w:color="auto" w:fill="FFFFFF"/>
        <w:spacing w:after="0" w:line="240" w:lineRule="auto"/>
        <w:rPr>
          <w:ins w:id="216"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217" w:author="Unknown"/>
          <w:rFonts w:ascii="Times New Roman" w:eastAsia="Times New Roman" w:hAnsi="Times New Roman" w:cs="Times New Roman"/>
          <w:sz w:val="28"/>
          <w:szCs w:val="28"/>
          <w:lang w:eastAsia="ru-RU"/>
        </w:rPr>
      </w:pPr>
      <w:ins w:id="218" w:author="Unknown">
        <w:r w:rsidRPr="00EB36EB">
          <w:rPr>
            <w:rFonts w:ascii="Times New Roman" w:eastAsia="Times New Roman" w:hAnsi="Times New Roman" w:cs="Times New Roman"/>
            <w:bCs/>
            <w:i/>
            <w:iCs/>
            <w:sz w:val="28"/>
            <w:szCs w:val="28"/>
            <w:lang w:eastAsia="ru-RU"/>
          </w:rPr>
          <w:t xml:space="preserve">Горе, беда, война сделали Вадика и Марусю очень взрослыми, маленькими старичками. </w:t>
        </w:r>
        <w:proofErr w:type="gramStart"/>
        <w:r w:rsidRPr="00EB36EB">
          <w:rPr>
            <w:rFonts w:ascii="Times New Roman" w:eastAsia="Times New Roman" w:hAnsi="Times New Roman" w:cs="Times New Roman"/>
            <w:bCs/>
            <w:i/>
            <w:iCs/>
            <w:sz w:val="28"/>
            <w:szCs w:val="28"/>
            <w:lang w:eastAsia="ru-RU"/>
          </w:rPr>
          <w:t>Коля же не мог подняться до полного осознания их беды и горя.)</w:t>
        </w:r>
        <w:proofErr w:type="gramEnd"/>
      </w:ins>
    </w:p>
    <w:p w:rsidR="00EB36EB" w:rsidRPr="00EB36EB" w:rsidRDefault="00EB36EB" w:rsidP="00066DC8">
      <w:pPr>
        <w:numPr>
          <w:ilvl w:val="0"/>
          <w:numId w:val="17"/>
        </w:numPr>
        <w:shd w:val="clear" w:color="auto" w:fill="FFFFFF"/>
        <w:spacing w:after="0" w:line="240" w:lineRule="auto"/>
        <w:ind w:left="0"/>
        <w:rPr>
          <w:ins w:id="219" w:author="Unknown"/>
          <w:rFonts w:ascii="Times New Roman" w:eastAsia="Times New Roman" w:hAnsi="Times New Roman" w:cs="Times New Roman"/>
          <w:sz w:val="28"/>
          <w:szCs w:val="28"/>
          <w:lang w:eastAsia="ru-RU"/>
        </w:rPr>
      </w:pPr>
    </w:p>
    <w:p w:rsidR="00EB36EB" w:rsidRPr="00EB36EB" w:rsidRDefault="00EB36EB" w:rsidP="00066DC8">
      <w:pPr>
        <w:numPr>
          <w:ilvl w:val="1"/>
          <w:numId w:val="17"/>
        </w:numPr>
        <w:shd w:val="clear" w:color="auto" w:fill="FFFFFF"/>
        <w:spacing w:after="0" w:line="240" w:lineRule="auto"/>
        <w:ind w:left="0"/>
        <w:rPr>
          <w:ins w:id="220" w:author="Unknown"/>
          <w:rFonts w:ascii="Times New Roman" w:eastAsia="Times New Roman" w:hAnsi="Times New Roman" w:cs="Times New Roman"/>
          <w:b/>
          <w:sz w:val="28"/>
          <w:szCs w:val="28"/>
          <w:lang w:eastAsia="ru-RU"/>
        </w:rPr>
      </w:pPr>
      <w:ins w:id="221" w:author="Unknown">
        <w:r w:rsidRPr="00EB36EB">
          <w:rPr>
            <w:rFonts w:ascii="Times New Roman" w:eastAsia="Times New Roman" w:hAnsi="Times New Roman" w:cs="Times New Roman"/>
            <w:b/>
            <w:sz w:val="28"/>
            <w:szCs w:val="28"/>
            <w:u w:val="single"/>
            <w:lang w:eastAsia="ru-RU"/>
          </w:rPr>
          <w:t>Из-за чего, по мнению Коли, они не подружились?</w:t>
        </w:r>
      </w:ins>
    </w:p>
    <w:p w:rsidR="00EB36EB" w:rsidRPr="00EB36EB" w:rsidRDefault="00EB36EB" w:rsidP="00EB36EB">
      <w:pPr>
        <w:shd w:val="clear" w:color="auto" w:fill="FFFFFF"/>
        <w:spacing w:after="0" w:line="240" w:lineRule="auto"/>
        <w:rPr>
          <w:ins w:id="222"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223" w:author="Unknown"/>
          <w:rFonts w:ascii="Times New Roman" w:eastAsia="Times New Roman" w:hAnsi="Times New Roman" w:cs="Times New Roman"/>
          <w:sz w:val="28"/>
          <w:szCs w:val="28"/>
          <w:lang w:eastAsia="ru-RU"/>
        </w:rPr>
      </w:pPr>
      <w:proofErr w:type="gramStart"/>
      <w:ins w:id="224" w:author="Unknown">
        <w:r w:rsidRPr="00EB36EB">
          <w:rPr>
            <w:rFonts w:ascii="Times New Roman" w:eastAsia="Times New Roman" w:hAnsi="Times New Roman" w:cs="Times New Roman"/>
            <w:bCs/>
            <w:sz w:val="28"/>
            <w:szCs w:val="28"/>
            <w:lang w:eastAsia="ru-RU"/>
          </w:rPr>
          <w:t>(«Не вышла дружба у меня с Вадиком и Марьей, вышло знакомство.</w:t>
        </w:r>
        <w:proofErr w:type="gramEnd"/>
        <w:r w:rsidRPr="00EB36EB">
          <w:rPr>
            <w:rFonts w:ascii="Times New Roman" w:eastAsia="Times New Roman" w:hAnsi="Times New Roman" w:cs="Times New Roman"/>
            <w:bCs/>
            <w:sz w:val="28"/>
            <w:szCs w:val="28"/>
            <w:lang w:eastAsia="ru-RU"/>
          </w:rPr>
          <w:t xml:space="preserve"> То ли я был слишком послушным тогда, то ли слишком слабым, то ли привык жить в таком коконе, какой сплели вокруг меня мама и бабушка, а я дрогнул духом. </w:t>
        </w:r>
        <w:proofErr w:type="gramStart"/>
        <w:r w:rsidRPr="00EB36EB">
          <w:rPr>
            <w:rFonts w:ascii="Times New Roman" w:eastAsia="Times New Roman" w:hAnsi="Times New Roman" w:cs="Times New Roman"/>
            <w:bCs/>
            <w:sz w:val="28"/>
            <w:szCs w:val="28"/>
            <w:lang w:eastAsia="ru-RU"/>
          </w:rPr>
          <w:t>Впрочем, может быть, была другая причина, что мы не стали друзьями, – время».)</w:t>
        </w:r>
        <w:proofErr w:type="gramEnd"/>
      </w:ins>
    </w:p>
    <w:p w:rsidR="00EB36EB" w:rsidRPr="00EB36EB" w:rsidRDefault="00EB36EB" w:rsidP="00066DC8">
      <w:pPr>
        <w:numPr>
          <w:ilvl w:val="0"/>
          <w:numId w:val="18"/>
        </w:numPr>
        <w:shd w:val="clear" w:color="auto" w:fill="FFFFFF"/>
        <w:spacing w:after="0" w:line="240" w:lineRule="auto"/>
        <w:ind w:left="0"/>
        <w:rPr>
          <w:ins w:id="225" w:author="Unknown"/>
          <w:rFonts w:ascii="Times New Roman" w:eastAsia="Times New Roman" w:hAnsi="Times New Roman" w:cs="Times New Roman"/>
          <w:sz w:val="28"/>
          <w:szCs w:val="28"/>
          <w:lang w:eastAsia="ru-RU"/>
        </w:rPr>
      </w:pPr>
    </w:p>
    <w:p w:rsidR="00EB36EB" w:rsidRPr="00EB36EB" w:rsidRDefault="00EB36EB" w:rsidP="00066DC8">
      <w:pPr>
        <w:numPr>
          <w:ilvl w:val="1"/>
          <w:numId w:val="18"/>
        </w:numPr>
        <w:shd w:val="clear" w:color="auto" w:fill="FFFFFF"/>
        <w:spacing w:after="0" w:line="240" w:lineRule="auto"/>
        <w:ind w:left="0"/>
        <w:rPr>
          <w:ins w:id="226" w:author="Unknown"/>
          <w:rFonts w:ascii="Times New Roman" w:eastAsia="Times New Roman" w:hAnsi="Times New Roman" w:cs="Times New Roman"/>
          <w:b/>
          <w:sz w:val="28"/>
          <w:szCs w:val="28"/>
          <w:lang w:eastAsia="ru-RU"/>
        </w:rPr>
      </w:pPr>
      <w:ins w:id="227" w:author="Unknown">
        <w:r w:rsidRPr="00EB36EB">
          <w:rPr>
            <w:rFonts w:ascii="Times New Roman" w:eastAsia="Times New Roman" w:hAnsi="Times New Roman" w:cs="Times New Roman"/>
            <w:b/>
            <w:sz w:val="28"/>
            <w:szCs w:val="28"/>
            <w:u w:val="single"/>
            <w:lang w:eastAsia="ru-RU"/>
          </w:rPr>
          <w:t>Почему повесть называется «Последние холода»?</w:t>
        </w:r>
      </w:ins>
    </w:p>
    <w:p w:rsidR="00EB36EB" w:rsidRPr="00EB36EB" w:rsidRDefault="00EB36EB" w:rsidP="00EB36EB">
      <w:pPr>
        <w:shd w:val="clear" w:color="auto" w:fill="FFFFFF"/>
        <w:spacing w:after="0" w:line="240" w:lineRule="auto"/>
        <w:rPr>
          <w:ins w:id="228" w:author="Unknown"/>
          <w:rFonts w:ascii="Times New Roman" w:eastAsia="Times New Roman" w:hAnsi="Times New Roman" w:cs="Times New Roman"/>
          <w:sz w:val="28"/>
          <w:szCs w:val="28"/>
          <w:lang w:eastAsia="ru-RU"/>
        </w:rPr>
      </w:pPr>
      <w:proofErr w:type="gramStart"/>
      <w:ins w:id="229" w:author="Unknown">
        <w:r w:rsidRPr="00EB36EB">
          <w:rPr>
            <w:rFonts w:ascii="Times New Roman" w:eastAsia="Times New Roman" w:hAnsi="Times New Roman" w:cs="Times New Roman"/>
            <w:bCs/>
            <w:sz w:val="28"/>
            <w:szCs w:val="28"/>
            <w:lang w:eastAsia="ru-RU"/>
          </w:rPr>
          <w:t>(«Заглавие книги – как флаг на корабле: оно и сигнал, которым должно привлечь внимание читателя, и условный код, которым характеризуется содержание произведения, и поэтический символ, несущий в себе образ произведения, его идею, его вывод».</w:t>
        </w:r>
        <w:proofErr w:type="gramEnd"/>
      </w:ins>
    </w:p>
    <w:p w:rsidR="00EB36EB" w:rsidRPr="00EB36EB" w:rsidRDefault="00EB36EB" w:rsidP="00EB36EB">
      <w:pPr>
        <w:shd w:val="clear" w:color="auto" w:fill="FFFFFF"/>
        <w:spacing w:after="0" w:line="240" w:lineRule="auto"/>
        <w:rPr>
          <w:ins w:id="230" w:author="Unknown"/>
          <w:rFonts w:ascii="Times New Roman" w:eastAsia="Times New Roman" w:hAnsi="Times New Roman" w:cs="Times New Roman"/>
          <w:sz w:val="28"/>
          <w:szCs w:val="28"/>
          <w:lang w:eastAsia="ru-RU"/>
        </w:rPr>
      </w:pPr>
      <w:proofErr w:type="spellStart"/>
      <w:ins w:id="231" w:author="Unknown">
        <w:r w:rsidRPr="00EB36EB">
          <w:rPr>
            <w:rFonts w:ascii="Times New Roman" w:eastAsia="Times New Roman" w:hAnsi="Times New Roman" w:cs="Times New Roman"/>
            <w:sz w:val="28"/>
            <w:szCs w:val="28"/>
            <w:lang w:eastAsia="ru-RU"/>
          </w:rPr>
          <w:t>В.Смирнова</w:t>
        </w:r>
        <w:proofErr w:type="spellEnd"/>
        <w:r w:rsidRPr="00EB36EB">
          <w:rPr>
            <w:rFonts w:ascii="Times New Roman" w:eastAsia="Times New Roman" w:hAnsi="Times New Roman" w:cs="Times New Roman"/>
            <w:sz w:val="28"/>
            <w:szCs w:val="28"/>
            <w:lang w:eastAsia="ru-RU"/>
          </w:rPr>
          <w:t>. «О детях и для детей». – М., 1967.</w:t>
        </w:r>
      </w:ins>
    </w:p>
    <w:p w:rsidR="00EB36EB" w:rsidRPr="00EB36EB" w:rsidRDefault="00EB36EB" w:rsidP="00EB36EB">
      <w:pPr>
        <w:shd w:val="clear" w:color="auto" w:fill="FFFFFF"/>
        <w:spacing w:after="0" w:line="240" w:lineRule="auto"/>
        <w:rPr>
          <w:ins w:id="232"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233" w:author="Unknown"/>
          <w:rFonts w:ascii="Times New Roman" w:eastAsia="Times New Roman" w:hAnsi="Times New Roman" w:cs="Times New Roman"/>
          <w:sz w:val="28"/>
          <w:szCs w:val="28"/>
          <w:lang w:eastAsia="ru-RU"/>
        </w:rPr>
      </w:pPr>
      <w:proofErr w:type="gramStart"/>
      <w:ins w:id="234" w:author="Unknown">
        <w:r w:rsidRPr="00EB36EB">
          <w:rPr>
            <w:rFonts w:ascii="Times New Roman" w:eastAsia="Times New Roman" w:hAnsi="Times New Roman" w:cs="Times New Roman"/>
            <w:bCs/>
            <w:i/>
            <w:iCs/>
            <w:sz w:val="28"/>
            <w:szCs w:val="28"/>
            <w:lang w:eastAsia="ru-RU"/>
          </w:rPr>
          <w:t xml:space="preserve">У </w:t>
        </w:r>
        <w:r w:rsidRPr="00EB36EB">
          <w:rPr>
            <w:rFonts w:ascii="Times New Roman" w:eastAsia="Times New Roman" w:hAnsi="Times New Roman" w:cs="Times New Roman"/>
            <w:b/>
            <w:bCs/>
            <w:i/>
            <w:iCs/>
            <w:sz w:val="28"/>
            <w:szCs w:val="28"/>
            <w:lang w:eastAsia="ru-RU"/>
          </w:rPr>
          <w:t xml:space="preserve">природы </w:t>
        </w:r>
        <w:r w:rsidRPr="00EB36EB">
          <w:rPr>
            <w:rFonts w:ascii="Times New Roman" w:eastAsia="Times New Roman" w:hAnsi="Times New Roman" w:cs="Times New Roman"/>
            <w:bCs/>
            <w:i/>
            <w:iCs/>
            <w:sz w:val="28"/>
            <w:szCs w:val="28"/>
            <w:lang w:eastAsia="ru-RU"/>
          </w:rPr>
          <w:t xml:space="preserve">– конец зимы, </w:t>
        </w:r>
        <w:r w:rsidRPr="00EB36EB">
          <w:rPr>
            <w:rFonts w:ascii="Times New Roman" w:eastAsia="Times New Roman" w:hAnsi="Times New Roman" w:cs="Times New Roman"/>
            <w:b/>
            <w:bCs/>
            <w:i/>
            <w:iCs/>
            <w:sz w:val="28"/>
            <w:szCs w:val="28"/>
            <w:lang w:eastAsia="ru-RU"/>
          </w:rPr>
          <w:t>в книге</w:t>
        </w:r>
        <w:r w:rsidRPr="00EB36EB">
          <w:rPr>
            <w:rFonts w:ascii="Times New Roman" w:eastAsia="Times New Roman" w:hAnsi="Times New Roman" w:cs="Times New Roman"/>
            <w:bCs/>
            <w:i/>
            <w:iCs/>
            <w:sz w:val="28"/>
            <w:szCs w:val="28"/>
            <w:lang w:eastAsia="ru-RU"/>
          </w:rPr>
          <w:t xml:space="preserve"> – конец войны, а значит, кончится голод, не будет «шакалов», в душе начнётся «потепление», отсюда и название «Последние холода».)</w:t>
        </w:r>
        <w:proofErr w:type="gramEnd"/>
      </w:ins>
    </w:p>
    <w:p w:rsidR="00EB36EB" w:rsidRPr="00EB36EB" w:rsidRDefault="00EB36EB" w:rsidP="00EB36EB">
      <w:pPr>
        <w:shd w:val="clear" w:color="auto" w:fill="FFFFFF"/>
        <w:spacing w:after="0" w:line="240" w:lineRule="auto"/>
        <w:rPr>
          <w:ins w:id="235"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236" w:author="Unknown"/>
          <w:rFonts w:ascii="Times New Roman" w:eastAsia="Times New Roman" w:hAnsi="Times New Roman" w:cs="Times New Roman"/>
          <w:sz w:val="28"/>
          <w:szCs w:val="28"/>
          <w:lang w:eastAsia="ru-RU"/>
        </w:rPr>
      </w:pPr>
      <w:ins w:id="237" w:author="Unknown">
        <w:r w:rsidRPr="00EB36EB">
          <w:rPr>
            <w:rFonts w:ascii="Times New Roman" w:eastAsia="Times New Roman" w:hAnsi="Times New Roman" w:cs="Times New Roman"/>
            <w:sz w:val="28"/>
            <w:szCs w:val="28"/>
            <w:lang w:eastAsia="ru-RU"/>
          </w:rPr>
          <w:t>(Фрагмент «День Победы»)</w:t>
        </w:r>
      </w:ins>
    </w:p>
    <w:p w:rsidR="00EB36EB" w:rsidRPr="00EB36EB" w:rsidRDefault="00EB36EB" w:rsidP="00066DC8">
      <w:pPr>
        <w:numPr>
          <w:ilvl w:val="0"/>
          <w:numId w:val="19"/>
        </w:numPr>
        <w:shd w:val="clear" w:color="auto" w:fill="FFFFFF"/>
        <w:spacing w:after="0" w:line="240" w:lineRule="auto"/>
        <w:ind w:left="0"/>
        <w:rPr>
          <w:ins w:id="238" w:author="Unknown"/>
          <w:rFonts w:ascii="Times New Roman" w:eastAsia="Times New Roman" w:hAnsi="Times New Roman" w:cs="Times New Roman"/>
          <w:sz w:val="28"/>
          <w:szCs w:val="28"/>
          <w:lang w:eastAsia="ru-RU"/>
        </w:rPr>
      </w:pPr>
      <w:ins w:id="239" w:author="Unknown">
        <w:r w:rsidRPr="00EB36EB">
          <w:rPr>
            <w:rFonts w:ascii="Times New Roman" w:eastAsia="Times New Roman" w:hAnsi="Times New Roman" w:cs="Times New Roman"/>
            <w:bCs/>
            <w:sz w:val="28"/>
            <w:szCs w:val="28"/>
            <w:lang w:eastAsia="ru-RU"/>
          </w:rPr>
          <w:t>Подведение итогов. Вывод:</w:t>
        </w:r>
      </w:ins>
    </w:p>
    <w:p w:rsidR="00EB36EB" w:rsidRPr="00EB36EB" w:rsidRDefault="00EB36EB" w:rsidP="00EB36EB">
      <w:pPr>
        <w:shd w:val="clear" w:color="auto" w:fill="FFFFFF"/>
        <w:spacing w:after="0" w:line="240" w:lineRule="auto"/>
        <w:rPr>
          <w:ins w:id="240" w:author="Unknown"/>
          <w:rFonts w:ascii="Times New Roman" w:eastAsia="Times New Roman" w:hAnsi="Times New Roman" w:cs="Times New Roman"/>
          <w:sz w:val="28"/>
          <w:szCs w:val="28"/>
          <w:lang w:eastAsia="ru-RU"/>
        </w:rPr>
      </w:pPr>
      <w:ins w:id="241" w:author="Unknown">
        <w:r w:rsidRPr="00EB36EB">
          <w:rPr>
            <w:rFonts w:ascii="Times New Roman" w:eastAsia="Times New Roman" w:hAnsi="Times New Roman" w:cs="Times New Roman"/>
            <w:bCs/>
            <w:sz w:val="28"/>
            <w:szCs w:val="28"/>
            <w:lang w:eastAsia="ru-RU"/>
          </w:rPr>
          <w:t>Учитель:</w:t>
        </w:r>
      </w:ins>
    </w:p>
    <w:p w:rsidR="00EB36EB" w:rsidRPr="00EB36EB" w:rsidRDefault="00EB36EB" w:rsidP="009A08D6">
      <w:pPr>
        <w:shd w:val="clear" w:color="auto" w:fill="FFFFFF"/>
        <w:spacing w:after="0" w:line="360" w:lineRule="auto"/>
        <w:rPr>
          <w:ins w:id="242" w:author="Unknown"/>
          <w:rFonts w:ascii="Times New Roman" w:eastAsia="Times New Roman" w:hAnsi="Times New Roman" w:cs="Times New Roman"/>
          <w:b/>
          <w:i/>
          <w:sz w:val="28"/>
          <w:szCs w:val="28"/>
          <w:lang w:eastAsia="ru-RU"/>
        </w:rPr>
      </w:pPr>
      <w:ins w:id="243" w:author="Unknown">
        <w:r w:rsidRPr="00EB36EB">
          <w:rPr>
            <w:rFonts w:ascii="Times New Roman" w:eastAsia="Times New Roman" w:hAnsi="Times New Roman" w:cs="Times New Roman"/>
            <w:b/>
            <w:i/>
            <w:sz w:val="28"/>
            <w:szCs w:val="28"/>
            <w:lang w:eastAsia="ru-RU"/>
          </w:rPr>
          <w:lastRenderedPageBreak/>
          <w:t xml:space="preserve">Да, та весна была необыкновенной! Приближался особенный день. Первый день мира. Закончилась война. Народное ликование, </w:t>
        </w:r>
        <w:proofErr w:type="gramStart"/>
        <w:r w:rsidRPr="00EB36EB">
          <w:rPr>
            <w:rFonts w:ascii="Times New Roman" w:eastAsia="Times New Roman" w:hAnsi="Times New Roman" w:cs="Times New Roman"/>
            <w:b/>
            <w:i/>
            <w:sz w:val="28"/>
            <w:szCs w:val="28"/>
            <w:lang w:eastAsia="ru-RU"/>
          </w:rPr>
          <w:t>радость</w:t>
        </w:r>
        <w:proofErr w:type="gramEnd"/>
        <w:r w:rsidRPr="00EB36EB">
          <w:rPr>
            <w:rFonts w:ascii="Times New Roman" w:eastAsia="Times New Roman" w:hAnsi="Times New Roman" w:cs="Times New Roman"/>
            <w:b/>
            <w:i/>
            <w:sz w:val="28"/>
            <w:szCs w:val="28"/>
            <w:lang w:eastAsia="ru-RU"/>
          </w:rPr>
          <w:t>…но рядом смерть, безутешное детское горе – последствия войны.</w:t>
        </w:r>
      </w:ins>
    </w:p>
    <w:p w:rsidR="00EB36EB" w:rsidRPr="00EB36EB" w:rsidRDefault="00EB36EB" w:rsidP="009A08D6">
      <w:pPr>
        <w:shd w:val="clear" w:color="auto" w:fill="FFFFFF"/>
        <w:spacing w:after="0" w:line="360" w:lineRule="auto"/>
        <w:rPr>
          <w:ins w:id="244" w:author="Unknown"/>
          <w:rFonts w:ascii="Times New Roman" w:eastAsia="Times New Roman" w:hAnsi="Times New Roman" w:cs="Times New Roman"/>
          <w:b/>
          <w:i/>
          <w:sz w:val="28"/>
          <w:szCs w:val="28"/>
          <w:lang w:eastAsia="ru-RU"/>
        </w:rPr>
      </w:pPr>
    </w:p>
    <w:p w:rsidR="00EB36EB" w:rsidRPr="00EB36EB" w:rsidRDefault="00EB36EB" w:rsidP="00EB36EB">
      <w:pPr>
        <w:shd w:val="clear" w:color="auto" w:fill="FFFFFF"/>
        <w:spacing w:after="0" w:line="240" w:lineRule="auto"/>
        <w:rPr>
          <w:ins w:id="245" w:author="Unknown"/>
          <w:rFonts w:ascii="Times New Roman" w:eastAsia="Times New Roman" w:hAnsi="Times New Roman" w:cs="Times New Roman"/>
          <w:sz w:val="28"/>
          <w:szCs w:val="28"/>
          <w:lang w:eastAsia="ru-RU"/>
        </w:rPr>
      </w:pPr>
      <w:ins w:id="246" w:author="Unknown">
        <w:r w:rsidRPr="00EB36EB">
          <w:rPr>
            <w:rFonts w:ascii="Times New Roman" w:eastAsia="Times New Roman" w:hAnsi="Times New Roman" w:cs="Times New Roman"/>
            <w:bCs/>
            <w:sz w:val="28"/>
            <w:szCs w:val="28"/>
            <w:lang w:eastAsia="ru-RU"/>
          </w:rPr>
          <w:t>Зачитаем последнюю главу повести со слов: «</w:t>
        </w:r>
        <w:r w:rsidRPr="00EB36EB">
          <w:rPr>
            <w:rFonts w:ascii="Times New Roman" w:eastAsia="Times New Roman" w:hAnsi="Times New Roman" w:cs="Times New Roman"/>
            <w:b/>
            <w:bCs/>
            <w:i/>
            <w:sz w:val="28"/>
            <w:szCs w:val="28"/>
            <w:lang w:eastAsia="ru-RU"/>
          </w:rPr>
          <w:t>Осенью я пошёл в четвёртый класс</w:t>
        </w:r>
        <w:r w:rsidRPr="00EB36EB">
          <w:rPr>
            <w:rFonts w:ascii="Times New Roman" w:eastAsia="Times New Roman" w:hAnsi="Times New Roman" w:cs="Times New Roman"/>
            <w:bCs/>
            <w:sz w:val="28"/>
            <w:szCs w:val="28"/>
            <w:lang w:eastAsia="ru-RU"/>
          </w:rPr>
          <w:t>…</w:t>
        </w:r>
      </w:ins>
    </w:p>
    <w:p w:rsidR="00EB36EB" w:rsidRPr="00EB36EB" w:rsidRDefault="00EB36EB" w:rsidP="00EB36EB">
      <w:pPr>
        <w:shd w:val="clear" w:color="auto" w:fill="FFFFFF"/>
        <w:spacing w:after="0" w:line="240" w:lineRule="auto"/>
        <w:rPr>
          <w:ins w:id="247"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248" w:author="Unknown"/>
          <w:rFonts w:ascii="Times New Roman" w:eastAsia="Times New Roman" w:hAnsi="Times New Roman" w:cs="Times New Roman"/>
          <w:b/>
          <w:i/>
          <w:sz w:val="28"/>
          <w:szCs w:val="28"/>
          <w:lang w:eastAsia="ru-RU"/>
        </w:rPr>
      </w:pPr>
      <w:ins w:id="249" w:author="Unknown">
        <w:r w:rsidRPr="00EB36EB">
          <w:rPr>
            <w:rFonts w:ascii="Times New Roman" w:eastAsia="Times New Roman" w:hAnsi="Times New Roman" w:cs="Times New Roman"/>
            <w:b/>
            <w:i/>
            <w:sz w:val="28"/>
            <w:szCs w:val="28"/>
            <w:lang w:eastAsia="ru-RU"/>
          </w:rPr>
          <w:t xml:space="preserve">Альберт </w:t>
        </w:r>
        <w:proofErr w:type="spellStart"/>
        <w:r w:rsidRPr="00EB36EB">
          <w:rPr>
            <w:rFonts w:ascii="Times New Roman" w:eastAsia="Times New Roman" w:hAnsi="Times New Roman" w:cs="Times New Roman"/>
            <w:b/>
            <w:i/>
            <w:sz w:val="28"/>
            <w:szCs w:val="28"/>
            <w:lang w:eastAsia="ru-RU"/>
          </w:rPr>
          <w:t>Лиханов</w:t>
        </w:r>
        <w:proofErr w:type="spellEnd"/>
        <w:r w:rsidRPr="00EB36EB">
          <w:rPr>
            <w:rFonts w:ascii="Times New Roman" w:eastAsia="Times New Roman" w:hAnsi="Times New Roman" w:cs="Times New Roman"/>
            <w:b/>
            <w:i/>
            <w:sz w:val="28"/>
            <w:szCs w:val="28"/>
            <w:lang w:eastAsia="ru-RU"/>
          </w:rPr>
          <w:t xml:space="preserve"> словами учительницы Анны Николаевны ещё и ещё раз напоминает, что забывать о войне нельзя.</w:t>
        </w:r>
      </w:ins>
    </w:p>
    <w:p w:rsidR="00EB36EB" w:rsidRPr="00EB36EB" w:rsidRDefault="00EB36EB" w:rsidP="00EB36EB">
      <w:pPr>
        <w:shd w:val="clear" w:color="auto" w:fill="FFFFFF"/>
        <w:spacing w:after="0" w:line="240" w:lineRule="auto"/>
        <w:rPr>
          <w:ins w:id="250"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251" w:author="Unknown"/>
          <w:rFonts w:ascii="Times New Roman" w:eastAsia="Times New Roman" w:hAnsi="Times New Roman" w:cs="Times New Roman"/>
          <w:sz w:val="28"/>
          <w:szCs w:val="28"/>
          <w:lang w:eastAsia="ru-RU"/>
        </w:rPr>
      </w:pPr>
      <w:ins w:id="252" w:author="Unknown">
        <w:r w:rsidRPr="00EB36EB">
          <w:rPr>
            <w:rFonts w:ascii="Times New Roman" w:eastAsia="Times New Roman" w:hAnsi="Times New Roman" w:cs="Times New Roman"/>
            <w:bCs/>
            <w:sz w:val="28"/>
            <w:szCs w:val="28"/>
            <w:lang w:eastAsia="ru-RU"/>
          </w:rPr>
          <w:t>Зачитать слова, написанные на доске:</w:t>
        </w:r>
      </w:ins>
    </w:p>
    <w:p w:rsidR="00EB36EB" w:rsidRPr="00EB36EB" w:rsidRDefault="00EB36EB" w:rsidP="00EB36EB">
      <w:pPr>
        <w:shd w:val="clear" w:color="auto" w:fill="FFFFFF"/>
        <w:spacing w:after="0" w:line="240" w:lineRule="auto"/>
        <w:rPr>
          <w:ins w:id="253"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254" w:author="Unknown"/>
          <w:rFonts w:ascii="Times New Roman" w:eastAsia="Times New Roman" w:hAnsi="Times New Roman" w:cs="Times New Roman"/>
          <w:sz w:val="28"/>
          <w:szCs w:val="28"/>
          <w:lang w:eastAsia="ru-RU"/>
        </w:rPr>
      </w:pPr>
      <w:ins w:id="255" w:author="Unknown">
        <w:r w:rsidRPr="00EB36EB">
          <w:rPr>
            <w:rFonts w:ascii="Times New Roman" w:eastAsia="Times New Roman" w:hAnsi="Times New Roman" w:cs="Times New Roman"/>
            <w:bCs/>
            <w:sz w:val="28"/>
            <w:szCs w:val="28"/>
            <w:u w:val="single"/>
            <w:lang w:eastAsia="ru-RU"/>
          </w:rPr>
          <w:t>«Пройдёт время, и все, кто был взрослым, когда шла война, умрут. Останетесь только вы, теперешние дети, дети минувшей войны…и может случиться, что новые малыши забудут наше горе, нашу радость, наши слёзы! Не давайте им забыть!»</w:t>
        </w:r>
      </w:ins>
    </w:p>
    <w:p w:rsidR="00EB36EB" w:rsidRPr="00EB36EB" w:rsidRDefault="00EB36EB" w:rsidP="00EB36EB">
      <w:pPr>
        <w:shd w:val="clear" w:color="auto" w:fill="FFFFFF"/>
        <w:spacing w:after="0" w:line="240" w:lineRule="auto"/>
        <w:rPr>
          <w:ins w:id="256" w:author="Unknown"/>
          <w:rFonts w:ascii="Times New Roman" w:eastAsia="Times New Roman" w:hAnsi="Times New Roman" w:cs="Times New Roman"/>
          <w:sz w:val="28"/>
          <w:szCs w:val="28"/>
          <w:lang w:eastAsia="ru-RU"/>
        </w:rPr>
      </w:pPr>
      <w:ins w:id="257" w:author="Unknown">
        <w:r w:rsidRPr="00EB36EB">
          <w:rPr>
            <w:rFonts w:ascii="Times New Roman" w:eastAsia="Times New Roman" w:hAnsi="Times New Roman" w:cs="Times New Roman"/>
            <w:sz w:val="28"/>
            <w:szCs w:val="28"/>
            <w:u w:val="single"/>
            <w:lang w:eastAsia="ru-RU"/>
          </w:rPr>
          <w:t xml:space="preserve">(А. </w:t>
        </w:r>
        <w:proofErr w:type="spellStart"/>
        <w:r w:rsidRPr="00EB36EB">
          <w:rPr>
            <w:rFonts w:ascii="Times New Roman" w:eastAsia="Times New Roman" w:hAnsi="Times New Roman" w:cs="Times New Roman"/>
            <w:sz w:val="28"/>
            <w:szCs w:val="28"/>
            <w:u w:val="single"/>
            <w:lang w:eastAsia="ru-RU"/>
          </w:rPr>
          <w:t>Лиханов</w:t>
        </w:r>
        <w:proofErr w:type="spellEnd"/>
        <w:r w:rsidRPr="00EB36EB">
          <w:rPr>
            <w:rFonts w:ascii="Times New Roman" w:eastAsia="Times New Roman" w:hAnsi="Times New Roman" w:cs="Times New Roman"/>
            <w:sz w:val="28"/>
            <w:szCs w:val="28"/>
            <w:u w:val="single"/>
            <w:lang w:eastAsia="ru-RU"/>
          </w:rPr>
          <w:t>)</w:t>
        </w:r>
      </w:ins>
    </w:p>
    <w:p w:rsidR="00EB36EB" w:rsidRPr="00EB36EB" w:rsidRDefault="00EB36EB" w:rsidP="00EB36EB">
      <w:pPr>
        <w:shd w:val="clear" w:color="auto" w:fill="FFFFFF"/>
        <w:spacing w:after="0" w:line="240" w:lineRule="auto"/>
        <w:rPr>
          <w:ins w:id="258"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259" w:author="Unknown"/>
          <w:rFonts w:ascii="Times New Roman" w:eastAsia="Times New Roman" w:hAnsi="Times New Roman" w:cs="Times New Roman"/>
          <w:sz w:val="28"/>
          <w:szCs w:val="28"/>
          <w:lang w:eastAsia="ru-RU"/>
        </w:rPr>
      </w:pPr>
      <w:ins w:id="260" w:author="Unknown">
        <w:r w:rsidRPr="00EB36EB">
          <w:rPr>
            <w:rFonts w:ascii="Times New Roman" w:eastAsia="Times New Roman" w:hAnsi="Times New Roman" w:cs="Times New Roman"/>
            <w:sz w:val="28"/>
            <w:szCs w:val="28"/>
            <w:lang w:eastAsia="ru-RU"/>
          </w:rPr>
          <w:t xml:space="preserve">В этих словах – </w:t>
        </w:r>
        <w:r w:rsidRPr="00EB36EB">
          <w:rPr>
            <w:rFonts w:ascii="Times New Roman" w:eastAsia="Times New Roman" w:hAnsi="Times New Roman" w:cs="Times New Roman"/>
            <w:b/>
            <w:sz w:val="28"/>
            <w:szCs w:val="28"/>
            <w:lang w:eastAsia="ru-RU"/>
          </w:rPr>
          <w:t>призыв никогда не забывать</w:t>
        </w:r>
        <w:r w:rsidRPr="00EB36EB">
          <w:rPr>
            <w:rFonts w:ascii="Times New Roman" w:eastAsia="Times New Roman" w:hAnsi="Times New Roman" w:cs="Times New Roman"/>
            <w:sz w:val="28"/>
            <w:szCs w:val="28"/>
            <w:lang w:eastAsia="ru-RU"/>
          </w:rPr>
          <w:t xml:space="preserve"> войну и </w:t>
        </w:r>
        <w:r w:rsidRPr="00EB36EB">
          <w:rPr>
            <w:rFonts w:ascii="Times New Roman" w:eastAsia="Times New Roman" w:hAnsi="Times New Roman" w:cs="Times New Roman"/>
            <w:b/>
            <w:sz w:val="28"/>
            <w:szCs w:val="28"/>
            <w:lang w:eastAsia="ru-RU"/>
          </w:rPr>
          <w:t>сохранять мир</w:t>
        </w:r>
        <w:r w:rsidRPr="00EB36EB">
          <w:rPr>
            <w:rFonts w:ascii="Times New Roman" w:eastAsia="Times New Roman" w:hAnsi="Times New Roman" w:cs="Times New Roman"/>
            <w:sz w:val="28"/>
            <w:szCs w:val="28"/>
            <w:lang w:eastAsia="ru-RU"/>
          </w:rPr>
          <w:t>, самое дорогое и святое на Земле. Как важно нам это помнить сегодня, в наше напряжённое время! Мы должны сделать всё, чтобы не повторились никогда ужасы войны, чтобы детство было счастливым, не знало выстрелов и таких слов, как </w:t>
        </w:r>
        <w:r w:rsidRPr="00EB36EB">
          <w:rPr>
            <w:rFonts w:ascii="Times New Roman" w:eastAsia="Times New Roman" w:hAnsi="Times New Roman" w:cs="Times New Roman"/>
            <w:bCs/>
            <w:i/>
            <w:iCs/>
            <w:sz w:val="28"/>
            <w:szCs w:val="28"/>
            <w:u w:val="single"/>
            <w:lang w:eastAsia="ru-RU"/>
          </w:rPr>
          <w:t>тиф, эвакуация, артобстрел…</w:t>
        </w:r>
      </w:ins>
    </w:p>
    <w:p w:rsidR="00EB36EB" w:rsidRPr="00EB36EB" w:rsidRDefault="00EB36EB" w:rsidP="00EB36EB">
      <w:pPr>
        <w:shd w:val="clear" w:color="auto" w:fill="FFFFFF"/>
        <w:spacing w:after="0" w:line="240" w:lineRule="auto"/>
        <w:rPr>
          <w:ins w:id="261" w:author="Unknown"/>
          <w:rFonts w:ascii="Times New Roman" w:eastAsia="Times New Roman" w:hAnsi="Times New Roman" w:cs="Times New Roman"/>
          <w:sz w:val="24"/>
          <w:szCs w:val="24"/>
          <w:lang w:eastAsia="ru-RU"/>
        </w:rPr>
      </w:pPr>
    </w:p>
    <w:p w:rsidR="00EB36EB" w:rsidRPr="00EB36EB" w:rsidRDefault="00EB36EB" w:rsidP="00EB36EB">
      <w:pPr>
        <w:shd w:val="clear" w:color="auto" w:fill="FFFFFF"/>
        <w:spacing w:after="0" w:line="240" w:lineRule="auto"/>
        <w:rPr>
          <w:ins w:id="262" w:author="Unknown"/>
          <w:rFonts w:ascii="Times New Roman" w:eastAsia="Times New Roman" w:hAnsi="Times New Roman" w:cs="Times New Roman"/>
          <w:sz w:val="28"/>
          <w:szCs w:val="28"/>
          <w:lang w:eastAsia="ru-RU"/>
        </w:rPr>
      </w:pPr>
      <w:ins w:id="263" w:author="Unknown">
        <w:r w:rsidRPr="00EB36EB">
          <w:rPr>
            <w:rFonts w:ascii="Times New Roman" w:eastAsia="Times New Roman" w:hAnsi="Times New Roman" w:cs="Times New Roman"/>
            <w:bCs/>
            <w:sz w:val="24"/>
            <w:szCs w:val="24"/>
            <w:lang w:eastAsia="ru-RU"/>
          </w:rPr>
          <w:t>Чтение стихотворения подготовленным учеником</w:t>
        </w:r>
        <w:r w:rsidRPr="00EB36EB">
          <w:rPr>
            <w:rFonts w:ascii="Times New Roman" w:eastAsia="Times New Roman" w:hAnsi="Times New Roman" w:cs="Times New Roman"/>
            <w:bCs/>
            <w:sz w:val="28"/>
            <w:szCs w:val="28"/>
            <w:lang w:eastAsia="ru-RU"/>
          </w:rPr>
          <w:t>:</w:t>
        </w:r>
      </w:ins>
    </w:p>
    <w:p w:rsidR="00EB36EB" w:rsidRPr="00EB36EB" w:rsidRDefault="00EB36EB" w:rsidP="00EB36EB">
      <w:pPr>
        <w:shd w:val="clear" w:color="auto" w:fill="FFFFFF"/>
        <w:spacing w:after="0" w:line="240" w:lineRule="auto"/>
        <w:rPr>
          <w:ins w:id="264" w:author="Unknown"/>
          <w:rFonts w:ascii="Times New Roman" w:eastAsia="Times New Roman" w:hAnsi="Times New Roman" w:cs="Times New Roman"/>
          <w:sz w:val="28"/>
          <w:szCs w:val="28"/>
          <w:lang w:eastAsia="ru-RU"/>
        </w:rPr>
      </w:pPr>
      <w:ins w:id="265" w:author="Unknown">
        <w:r w:rsidRPr="00EB36EB">
          <w:rPr>
            <w:rFonts w:ascii="Times New Roman" w:eastAsia="Times New Roman" w:hAnsi="Times New Roman" w:cs="Times New Roman"/>
            <w:sz w:val="28"/>
            <w:szCs w:val="28"/>
            <w:lang w:eastAsia="ru-RU"/>
          </w:rPr>
          <w:t>Гремят истории колокола,</w:t>
        </w:r>
      </w:ins>
    </w:p>
    <w:p w:rsidR="00EB36EB" w:rsidRPr="00EB36EB" w:rsidRDefault="00EB36EB" w:rsidP="00EB36EB">
      <w:pPr>
        <w:shd w:val="clear" w:color="auto" w:fill="FFFFFF"/>
        <w:spacing w:after="0" w:line="240" w:lineRule="auto"/>
        <w:rPr>
          <w:ins w:id="266" w:author="Unknown"/>
          <w:rFonts w:ascii="Times New Roman" w:eastAsia="Times New Roman" w:hAnsi="Times New Roman" w:cs="Times New Roman"/>
          <w:sz w:val="28"/>
          <w:szCs w:val="28"/>
          <w:lang w:eastAsia="ru-RU"/>
        </w:rPr>
      </w:pPr>
      <w:ins w:id="267" w:author="Unknown">
        <w:r w:rsidRPr="00EB36EB">
          <w:rPr>
            <w:rFonts w:ascii="Times New Roman" w:eastAsia="Times New Roman" w:hAnsi="Times New Roman" w:cs="Times New Roman"/>
            <w:sz w:val="28"/>
            <w:szCs w:val="28"/>
            <w:lang w:eastAsia="ru-RU"/>
          </w:rPr>
          <w:t>Взывая к памяти моей. И в них набаты</w:t>
        </w:r>
      </w:ins>
    </w:p>
    <w:p w:rsidR="00EB36EB" w:rsidRPr="00EB36EB" w:rsidRDefault="00EB36EB" w:rsidP="00EB36EB">
      <w:pPr>
        <w:shd w:val="clear" w:color="auto" w:fill="FFFFFF"/>
        <w:spacing w:after="0" w:line="240" w:lineRule="auto"/>
        <w:rPr>
          <w:ins w:id="268" w:author="Unknown"/>
          <w:rFonts w:ascii="Times New Roman" w:eastAsia="Times New Roman" w:hAnsi="Times New Roman" w:cs="Times New Roman"/>
          <w:sz w:val="28"/>
          <w:szCs w:val="28"/>
          <w:lang w:eastAsia="ru-RU"/>
        </w:rPr>
      </w:pPr>
      <w:ins w:id="269" w:author="Unknown">
        <w:r w:rsidRPr="00EB36EB">
          <w:rPr>
            <w:rFonts w:ascii="Times New Roman" w:eastAsia="Times New Roman" w:hAnsi="Times New Roman" w:cs="Times New Roman"/>
            <w:sz w:val="28"/>
            <w:szCs w:val="28"/>
            <w:lang w:eastAsia="ru-RU"/>
          </w:rPr>
          <w:t>Жестоких битв и созиданий даты.</w:t>
        </w:r>
      </w:ins>
    </w:p>
    <w:p w:rsidR="00EB36EB" w:rsidRPr="00EB36EB" w:rsidRDefault="00EB36EB" w:rsidP="00EB36EB">
      <w:pPr>
        <w:shd w:val="clear" w:color="auto" w:fill="FFFFFF"/>
        <w:spacing w:after="0" w:line="240" w:lineRule="auto"/>
        <w:rPr>
          <w:ins w:id="270" w:author="Unknown"/>
          <w:rFonts w:ascii="Times New Roman" w:eastAsia="Times New Roman" w:hAnsi="Times New Roman" w:cs="Times New Roman"/>
          <w:sz w:val="28"/>
          <w:szCs w:val="28"/>
          <w:lang w:eastAsia="ru-RU"/>
        </w:rPr>
      </w:pPr>
      <w:ins w:id="271" w:author="Unknown">
        <w:r w:rsidRPr="00EB36EB">
          <w:rPr>
            <w:rFonts w:ascii="Times New Roman" w:eastAsia="Times New Roman" w:hAnsi="Times New Roman" w:cs="Times New Roman"/>
            <w:sz w:val="28"/>
            <w:szCs w:val="28"/>
            <w:lang w:eastAsia="ru-RU"/>
          </w:rPr>
          <w:t>И праздники, чья ширь и даль светла.</w:t>
        </w:r>
      </w:ins>
    </w:p>
    <w:p w:rsidR="00EB36EB" w:rsidRPr="00EB36EB" w:rsidRDefault="00EB36EB" w:rsidP="00EB36EB">
      <w:pPr>
        <w:shd w:val="clear" w:color="auto" w:fill="FFFFFF"/>
        <w:spacing w:after="0" w:line="240" w:lineRule="auto"/>
        <w:rPr>
          <w:ins w:id="272"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273" w:author="Unknown"/>
          <w:rFonts w:ascii="Times New Roman" w:eastAsia="Times New Roman" w:hAnsi="Times New Roman" w:cs="Times New Roman"/>
          <w:sz w:val="28"/>
          <w:szCs w:val="28"/>
          <w:lang w:eastAsia="ru-RU"/>
        </w:rPr>
      </w:pPr>
      <w:ins w:id="274" w:author="Unknown">
        <w:r w:rsidRPr="00EB36EB">
          <w:rPr>
            <w:rFonts w:ascii="Times New Roman" w:eastAsia="Times New Roman" w:hAnsi="Times New Roman" w:cs="Times New Roman"/>
            <w:sz w:val="28"/>
            <w:szCs w:val="28"/>
            <w:lang w:eastAsia="ru-RU"/>
          </w:rPr>
          <w:t>И позабытый, вновь встаёт рассвет</w:t>
        </w:r>
      </w:ins>
    </w:p>
    <w:p w:rsidR="00EB36EB" w:rsidRPr="00EB36EB" w:rsidRDefault="00EB36EB" w:rsidP="00EB36EB">
      <w:pPr>
        <w:shd w:val="clear" w:color="auto" w:fill="FFFFFF"/>
        <w:spacing w:after="0" w:line="240" w:lineRule="auto"/>
        <w:rPr>
          <w:ins w:id="275" w:author="Unknown"/>
          <w:rFonts w:ascii="Times New Roman" w:eastAsia="Times New Roman" w:hAnsi="Times New Roman" w:cs="Times New Roman"/>
          <w:sz w:val="28"/>
          <w:szCs w:val="28"/>
          <w:lang w:eastAsia="ru-RU"/>
        </w:rPr>
      </w:pPr>
      <w:ins w:id="276" w:author="Unknown">
        <w:r w:rsidRPr="00EB36EB">
          <w:rPr>
            <w:rFonts w:ascii="Times New Roman" w:eastAsia="Times New Roman" w:hAnsi="Times New Roman" w:cs="Times New Roman"/>
            <w:sz w:val="28"/>
            <w:szCs w:val="28"/>
            <w:lang w:eastAsia="ru-RU"/>
          </w:rPr>
          <w:t>И кто-то в травы падает, сражённый,</w:t>
        </w:r>
      </w:ins>
    </w:p>
    <w:p w:rsidR="00EB36EB" w:rsidRPr="00EB36EB" w:rsidRDefault="00EB36EB" w:rsidP="00EB36EB">
      <w:pPr>
        <w:shd w:val="clear" w:color="auto" w:fill="FFFFFF"/>
        <w:spacing w:after="0" w:line="240" w:lineRule="auto"/>
        <w:rPr>
          <w:ins w:id="277" w:author="Unknown"/>
          <w:rFonts w:ascii="Times New Roman" w:eastAsia="Times New Roman" w:hAnsi="Times New Roman" w:cs="Times New Roman"/>
          <w:sz w:val="28"/>
          <w:szCs w:val="28"/>
          <w:lang w:eastAsia="ru-RU"/>
        </w:rPr>
      </w:pPr>
      <w:ins w:id="278" w:author="Unknown">
        <w:r w:rsidRPr="00EB36EB">
          <w:rPr>
            <w:rFonts w:ascii="Times New Roman" w:eastAsia="Times New Roman" w:hAnsi="Times New Roman" w:cs="Times New Roman"/>
            <w:sz w:val="28"/>
            <w:szCs w:val="28"/>
            <w:lang w:eastAsia="ru-RU"/>
          </w:rPr>
          <w:t>И город, артиллерией сожжённый,</w:t>
        </w:r>
      </w:ins>
    </w:p>
    <w:p w:rsidR="00EB36EB" w:rsidRPr="00EB36EB" w:rsidRDefault="00EB36EB" w:rsidP="00EB36EB">
      <w:pPr>
        <w:shd w:val="clear" w:color="auto" w:fill="FFFFFF"/>
        <w:spacing w:after="0" w:line="240" w:lineRule="auto"/>
        <w:rPr>
          <w:ins w:id="279" w:author="Unknown"/>
          <w:rFonts w:ascii="Times New Roman" w:eastAsia="Times New Roman" w:hAnsi="Times New Roman" w:cs="Times New Roman"/>
          <w:sz w:val="28"/>
          <w:szCs w:val="28"/>
          <w:lang w:eastAsia="ru-RU"/>
        </w:rPr>
      </w:pPr>
      <w:ins w:id="280" w:author="Unknown">
        <w:r w:rsidRPr="00EB36EB">
          <w:rPr>
            <w:rFonts w:ascii="Times New Roman" w:eastAsia="Times New Roman" w:hAnsi="Times New Roman" w:cs="Times New Roman"/>
            <w:sz w:val="28"/>
            <w:szCs w:val="28"/>
            <w:lang w:eastAsia="ru-RU"/>
          </w:rPr>
          <w:t xml:space="preserve">От дыма </w:t>
        </w:r>
        <w:proofErr w:type="gramStart"/>
        <w:r w:rsidRPr="00EB36EB">
          <w:rPr>
            <w:rFonts w:ascii="Times New Roman" w:eastAsia="Times New Roman" w:hAnsi="Times New Roman" w:cs="Times New Roman"/>
            <w:sz w:val="28"/>
            <w:szCs w:val="28"/>
            <w:lang w:eastAsia="ru-RU"/>
          </w:rPr>
          <w:t>чёрен</w:t>
        </w:r>
        <w:proofErr w:type="gramEnd"/>
        <w:r w:rsidRPr="00EB36EB">
          <w:rPr>
            <w:rFonts w:ascii="Times New Roman" w:eastAsia="Times New Roman" w:hAnsi="Times New Roman" w:cs="Times New Roman"/>
            <w:sz w:val="28"/>
            <w:szCs w:val="28"/>
            <w:lang w:eastAsia="ru-RU"/>
          </w:rPr>
          <w:t xml:space="preserve"> и от пепла сед.</w:t>
        </w:r>
      </w:ins>
    </w:p>
    <w:p w:rsidR="00EB36EB" w:rsidRPr="00EB36EB" w:rsidRDefault="00EB36EB" w:rsidP="00EB36EB">
      <w:pPr>
        <w:shd w:val="clear" w:color="auto" w:fill="FFFFFF"/>
        <w:spacing w:after="0" w:line="240" w:lineRule="auto"/>
        <w:rPr>
          <w:ins w:id="281" w:author="Unknown"/>
          <w:rFonts w:ascii="Times New Roman" w:eastAsia="Times New Roman" w:hAnsi="Times New Roman" w:cs="Times New Roman"/>
          <w:sz w:val="28"/>
          <w:szCs w:val="28"/>
          <w:lang w:eastAsia="ru-RU"/>
        </w:rPr>
      </w:pPr>
    </w:p>
    <w:p w:rsidR="00EB36EB" w:rsidRPr="00EB36EB" w:rsidRDefault="00EB36EB" w:rsidP="00EB36EB">
      <w:pPr>
        <w:shd w:val="clear" w:color="auto" w:fill="FFFFFF"/>
        <w:spacing w:after="0" w:line="240" w:lineRule="auto"/>
        <w:rPr>
          <w:ins w:id="282" w:author="Unknown"/>
          <w:rFonts w:ascii="Times New Roman" w:eastAsia="Times New Roman" w:hAnsi="Times New Roman" w:cs="Times New Roman"/>
          <w:sz w:val="28"/>
          <w:szCs w:val="28"/>
          <w:lang w:eastAsia="ru-RU"/>
        </w:rPr>
      </w:pPr>
      <w:ins w:id="283" w:author="Unknown">
        <w:r w:rsidRPr="00EB36EB">
          <w:rPr>
            <w:rFonts w:ascii="Times New Roman" w:eastAsia="Times New Roman" w:hAnsi="Times New Roman" w:cs="Times New Roman"/>
            <w:sz w:val="28"/>
            <w:szCs w:val="28"/>
            <w:lang w:eastAsia="ru-RU"/>
          </w:rPr>
          <w:t>Они гремят, в них отзвук прежних дней,</w:t>
        </w:r>
      </w:ins>
    </w:p>
    <w:p w:rsidR="00EB36EB" w:rsidRPr="00EB36EB" w:rsidRDefault="00EB36EB" w:rsidP="00EB36EB">
      <w:pPr>
        <w:shd w:val="clear" w:color="auto" w:fill="FFFFFF"/>
        <w:spacing w:after="0" w:line="240" w:lineRule="auto"/>
        <w:rPr>
          <w:ins w:id="284" w:author="Unknown"/>
          <w:rFonts w:ascii="Times New Roman" w:eastAsia="Times New Roman" w:hAnsi="Times New Roman" w:cs="Times New Roman"/>
          <w:sz w:val="28"/>
          <w:szCs w:val="28"/>
          <w:lang w:eastAsia="ru-RU"/>
        </w:rPr>
      </w:pPr>
      <w:ins w:id="285" w:author="Unknown">
        <w:r w:rsidRPr="00EB36EB">
          <w:rPr>
            <w:rFonts w:ascii="Times New Roman" w:eastAsia="Times New Roman" w:hAnsi="Times New Roman" w:cs="Times New Roman"/>
            <w:sz w:val="28"/>
            <w:szCs w:val="28"/>
            <w:lang w:eastAsia="ru-RU"/>
          </w:rPr>
          <w:t>Намёк, подсказка, предостереженье.</w:t>
        </w:r>
      </w:ins>
    </w:p>
    <w:p w:rsidR="00EB36EB" w:rsidRPr="00EB36EB" w:rsidRDefault="00EB36EB" w:rsidP="00EB36EB">
      <w:pPr>
        <w:shd w:val="clear" w:color="auto" w:fill="FFFFFF"/>
        <w:spacing w:after="0" w:line="240" w:lineRule="auto"/>
        <w:rPr>
          <w:ins w:id="286" w:author="Unknown"/>
          <w:rFonts w:ascii="Times New Roman" w:eastAsia="Times New Roman" w:hAnsi="Times New Roman" w:cs="Times New Roman"/>
          <w:sz w:val="28"/>
          <w:szCs w:val="28"/>
          <w:lang w:eastAsia="ru-RU"/>
        </w:rPr>
      </w:pPr>
      <w:ins w:id="287" w:author="Unknown">
        <w:r w:rsidRPr="00EB36EB">
          <w:rPr>
            <w:rFonts w:ascii="Times New Roman" w:eastAsia="Times New Roman" w:hAnsi="Times New Roman" w:cs="Times New Roman"/>
            <w:sz w:val="28"/>
            <w:szCs w:val="28"/>
            <w:lang w:eastAsia="ru-RU"/>
          </w:rPr>
          <w:t>Кто помнит, тот не знает пораженья,</w:t>
        </w:r>
      </w:ins>
    </w:p>
    <w:p w:rsidR="00EB36EB" w:rsidRPr="00EB36EB" w:rsidRDefault="00EB36EB" w:rsidP="00EB36EB">
      <w:pPr>
        <w:shd w:val="clear" w:color="auto" w:fill="FFFFFF"/>
        <w:spacing w:after="0" w:line="240" w:lineRule="auto"/>
        <w:rPr>
          <w:ins w:id="288" w:author="Unknown"/>
          <w:rFonts w:ascii="Times New Roman" w:eastAsia="Times New Roman" w:hAnsi="Times New Roman" w:cs="Times New Roman"/>
          <w:sz w:val="28"/>
          <w:szCs w:val="28"/>
          <w:lang w:eastAsia="ru-RU"/>
        </w:rPr>
      </w:pPr>
      <w:ins w:id="289" w:author="Unknown">
        <w:r w:rsidRPr="00EB36EB">
          <w:rPr>
            <w:rFonts w:ascii="Times New Roman" w:eastAsia="Times New Roman" w:hAnsi="Times New Roman" w:cs="Times New Roman"/>
            <w:sz w:val="28"/>
            <w:szCs w:val="28"/>
            <w:lang w:eastAsia="ru-RU"/>
          </w:rPr>
          <w:t xml:space="preserve">Кто помнит, тот </w:t>
        </w:r>
        <w:proofErr w:type="gramStart"/>
        <w:r w:rsidRPr="00EB36EB">
          <w:rPr>
            <w:rFonts w:ascii="Times New Roman" w:eastAsia="Times New Roman" w:hAnsi="Times New Roman" w:cs="Times New Roman"/>
            <w:sz w:val="28"/>
            <w:szCs w:val="28"/>
            <w:lang w:eastAsia="ru-RU"/>
          </w:rPr>
          <w:t>беспамятных</w:t>
        </w:r>
        <w:proofErr w:type="gramEnd"/>
        <w:r w:rsidRPr="00EB36EB">
          <w:rPr>
            <w:rFonts w:ascii="Times New Roman" w:eastAsia="Times New Roman" w:hAnsi="Times New Roman" w:cs="Times New Roman"/>
            <w:sz w:val="28"/>
            <w:szCs w:val="28"/>
            <w:lang w:eastAsia="ru-RU"/>
          </w:rPr>
          <w:t xml:space="preserve"> сильней.</w:t>
        </w:r>
      </w:ins>
    </w:p>
    <w:p w:rsidR="00EB36EB" w:rsidRPr="00EB36EB" w:rsidRDefault="00EB36EB" w:rsidP="00EB36EB">
      <w:pPr>
        <w:shd w:val="clear" w:color="auto" w:fill="FFFFFF"/>
        <w:spacing w:after="0" w:line="240" w:lineRule="auto"/>
        <w:rPr>
          <w:ins w:id="290" w:author="Unknown"/>
          <w:rFonts w:ascii="Times New Roman" w:eastAsia="Times New Roman" w:hAnsi="Times New Roman" w:cs="Times New Roman"/>
          <w:sz w:val="24"/>
          <w:szCs w:val="24"/>
          <w:lang w:eastAsia="ru-RU"/>
        </w:rPr>
      </w:pPr>
      <w:ins w:id="291" w:author="Unknown">
        <w:r w:rsidRPr="00EB36EB">
          <w:rPr>
            <w:rFonts w:ascii="Times New Roman" w:eastAsia="Times New Roman" w:hAnsi="Times New Roman" w:cs="Times New Roman"/>
            <w:sz w:val="24"/>
            <w:szCs w:val="24"/>
            <w:lang w:eastAsia="ru-RU"/>
          </w:rPr>
          <w:t xml:space="preserve">Н. </w:t>
        </w:r>
        <w:proofErr w:type="spellStart"/>
        <w:r w:rsidRPr="00EB36EB">
          <w:rPr>
            <w:rFonts w:ascii="Times New Roman" w:eastAsia="Times New Roman" w:hAnsi="Times New Roman" w:cs="Times New Roman"/>
            <w:sz w:val="24"/>
            <w:szCs w:val="24"/>
            <w:lang w:eastAsia="ru-RU"/>
          </w:rPr>
          <w:t>Грибачёв</w:t>
        </w:r>
        <w:proofErr w:type="spellEnd"/>
      </w:ins>
    </w:p>
    <w:p w:rsidR="00EB36EB" w:rsidRPr="00EB36EB" w:rsidRDefault="00EB36EB" w:rsidP="00EB36EB">
      <w:pPr>
        <w:shd w:val="clear" w:color="auto" w:fill="FFFFFF"/>
        <w:spacing w:after="0" w:line="240" w:lineRule="auto"/>
        <w:rPr>
          <w:ins w:id="292" w:author="Unknown"/>
          <w:rFonts w:ascii="Times New Roman" w:eastAsia="Times New Roman" w:hAnsi="Times New Roman" w:cs="Times New Roman"/>
          <w:sz w:val="28"/>
          <w:szCs w:val="28"/>
          <w:lang w:eastAsia="ru-RU"/>
        </w:rPr>
      </w:pPr>
      <w:ins w:id="293" w:author="Unknown">
        <w:r w:rsidRPr="00EB36EB">
          <w:rPr>
            <w:rFonts w:ascii="Times New Roman" w:eastAsia="Times New Roman" w:hAnsi="Times New Roman" w:cs="Times New Roman"/>
            <w:bCs/>
            <w:sz w:val="28"/>
            <w:szCs w:val="28"/>
            <w:lang w:eastAsia="ru-RU"/>
          </w:rPr>
          <w:t>Учитель:</w:t>
        </w:r>
      </w:ins>
    </w:p>
    <w:p w:rsidR="00EB36EB" w:rsidRPr="00EB36EB" w:rsidRDefault="00EB36EB" w:rsidP="00EB36EB">
      <w:pPr>
        <w:shd w:val="clear" w:color="auto" w:fill="FFFFFF"/>
        <w:spacing w:after="0" w:line="240" w:lineRule="auto"/>
        <w:rPr>
          <w:ins w:id="294" w:author="Unknown"/>
          <w:rFonts w:ascii="Times New Roman" w:eastAsia="Times New Roman" w:hAnsi="Times New Roman" w:cs="Times New Roman"/>
          <w:sz w:val="28"/>
          <w:szCs w:val="28"/>
          <w:lang w:eastAsia="ru-RU"/>
        </w:rPr>
      </w:pPr>
      <w:ins w:id="295" w:author="Unknown">
        <w:r w:rsidRPr="00EB36EB">
          <w:rPr>
            <w:rFonts w:ascii="Times New Roman" w:eastAsia="Times New Roman" w:hAnsi="Times New Roman" w:cs="Times New Roman"/>
            <w:sz w:val="28"/>
            <w:szCs w:val="28"/>
            <w:lang w:eastAsia="ru-RU"/>
          </w:rPr>
          <w:t xml:space="preserve">Вот и прочитана </w:t>
        </w:r>
        <w:r w:rsidRPr="00EB36EB">
          <w:rPr>
            <w:rFonts w:ascii="Times New Roman" w:eastAsia="Times New Roman" w:hAnsi="Times New Roman" w:cs="Times New Roman"/>
            <w:b/>
            <w:sz w:val="28"/>
            <w:szCs w:val="28"/>
            <w:lang w:eastAsia="ru-RU"/>
          </w:rPr>
          <w:t>книга о военном детстве, о жизни обыкновенных детей в страшную военную пору</w:t>
        </w:r>
        <w:r w:rsidRPr="00EB36EB">
          <w:rPr>
            <w:rFonts w:ascii="Times New Roman" w:eastAsia="Times New Roman" w:hAnsi="Times New Roman" w:cs="Times New Roman"/>
            <w:sz w:val="28"/>
            <w:szCs w:val="28"/>
            <w:lang w:eastAsia="ru-RU"/>
          </w:rPr>
          <w:t>. Нельзя забыть о войне, надо знать, какой ценой завоёвано счастье, надо стараться, чтобы ни одно имя не осталось забытым.</w:t>
        </w:r>
      </w:ins>
    </w:p>
    <w:p w:rsidR="00EB36EB" w:rsidRPr="00EB36EB" w:rsidRDefault="00EB36EB" w:rsidP="00EB36EB">
      <w:pPr>
        <w:shd w:val="clear" w:color="auto" w:fill="FFFFFF"/>
        <w:spacing w:after="0" w:line="240" w:lineRule="auto"/>
        <w:rPr>
          <w:ins w:id="296" w:author="Unknown"/>
          <w:rFonts w:ascii="Times New Roman" w:eastAsia="Times New Roman" w:hAnsi="Times New Roman" w:cs="Times New Roman"/>
          <w:sz w:val="28"/>
          <w:szCs w:val="28"/>
          <w:lang w:eastAsia="ru-RU"/>
        </w:rPr>
      </w:pPr>
      <w:ins w:id="297" w:author="Unknown">
        <w:r w:rsidRPr="00EB36EB">
          <w:rPr>
            <w:rFonts w:ascii="Times New Roman" w:eastAsia="Times New Roman" w:hAnsi="Times New Roman" w:cs="Times New Roman"/>
            <w:sz w:val="28"/>
            <w:szCs w:val="28"/>
            <w:lang w:eastAsia="ru-RU"/>
          </w:rPr>
          <w:lastRenderedPageBreak/>
          <w:t>Возмужал, вырос на наших глазах мальчик Коля. Чужое горе, беда перевернули его жизнь. И не только Коля, но и мы все с самого детства должны воспитывать себя так, чтобы отзываться на чужую беду, спешить на помощь человеку.</w:t>
        </w:r>
      </w:ins>
    </w:p>
    <w:p w:rsidR="00EB36EB" w:rsidRPr="00EB36EB" w:rsidRDefault="00EB36EB" w:rsidP="00066DC8">
      <w:pPr>
        <w:numPr>
          <w:ilvl w:val="0"/>
          <w:numId w:val="20"/>
        </w:numPr>
        <w:shd w:val="clear" w:color="auto" w:fill="FFFFFF"/>
        <w:spacing w:after="0" w:line="240" w:lineRule="auto"/>
        <w:ind w:left="0"/>
        <w:rPr>
          <w:ins w:id="298" w:author="Unknown"/>
          <w:rFonts w:ascii="Times New Roman" w:eastAsia="Times New Roman" w:hAnsi="Times New Roman" w:cs="Times New Roman"/>
          <w:sz w:val="28"/>
          <w:szCs w:val="28"/>
          <w:lang w:eastAsia="ru-RU"/>
        </w:rPr>
      </w:pPr>
      <w:ins w:id="299" w:author="Unknown">
        <w:r w:rsidRPr="00EB36EB">
          <w:rPr>
            <w:rFonts w:ascii="Times New Roman" w:eastAsia="Times New Roman" w:hAnsi="Times New Roman" w:cs="Times New Roman"/>
            <w:bCs/>
            <w:sz w:val="28"/>
            <w:szCs w:val="28"/>
            <w:lang w:eastAsia="ru-RU"/>
          </w:rPr>
          <w:t>)</w:t>
        </w:r>
      </w:ins>
    </w:p>
    <w:p w:rsidR="00EB36EB" w:rsidRPr="00EB36EB" w:rsidRDefault="00EB36EB" w:rsidP="00066DC8">
      <w:pPr>
        <w:numPr>
          <w:ilvl w:val="0"/>
          <w:numId w:val="21"/>
        </w:numPr>
        <w:shd w:val="clear" w:color="auto" w:fill="FFFFFF"/>
        <w:spacing w:after="0" w:line="240" w:lineRule="auto"/>
        <w:ind w:left="0"/>
        <w:rPr>
          <w:ins w:id="300" w:author="Unknown"/>
          <w:rFonts w:ascii="Times New Roman" w:eastAsia="Times New Roman" w:hAnsi="Times New Roman" w:cs="Times New Roman"/>
          <w:sz w:val="28"/>
          <w:szCs w:val="28"/>
          <w:lang w:eastAsia="ru-RU"/>
        </w:rPr>
      </w:pPr>
      <w:proofErr w:type="gramStart"/>
      <w:ins w:id="301" w:author="Unknown">
        <w:r w:rsidRPr="00EB36EB">
          <w:rPr>
            <w:rFonts w:ascii="Times New Roman" w:eastAsia="Times New Roman" w:hAnsi="Times New Roman" w:cs="Times New Roman"/>
            <w:bCs/>
            <w:sz w:val="28"/>
            <w:szCs w:val="28"/>
            <w:lang w:eastAsia="ru-RU"/>
          </w:rPr>
          <w:t>Видеозапись (отрывок из фильма «Великая Отечественная война»</w:t>
        </w:r>
        <w:proofErr w:type="gramEnd"/>
      </w:ins>
    </w:p>
    <w:p w:rsidR="00EB36EB" w:rsidRPr="00EB36EB" w:rsidRDefault="00EB36EB" w:rsidP="00EB36EB">
      <w:pPr>
        <w:shd w:val="clear" w:color="auto" w:fill="FFFFFF"/>
        <w:spacing w:after="0" w:line="240" w:lineRule="auto"/>
        <w:rPr>
          <w:ins w:id="302" w:author="Unknown"/>
          <w:rFonts w:ascii="Times New Roman" w:eastAsia="Times New Roman" w:hAnsi="Times New Roman" w:cs="Times New Roman"/>
          <w:sz w:val="28"/>
          <w:szCs w:val="28"/>
          <w:lang w:eastAsia="ru-RU"/>
        </w:rPr>
      </w:pPr>
      <w:ins w:id="303" w:author="Unknown">
        <w:r w:rsidRPr="00EB36EB">
          <w:rPr>
            <w:rFonts w:ascii="Times New Roman" w:eastAsia="Times New Roman" w:hAnsi="Times New Roman" w:cs="Times New Roman"/>
            <w:bCs/>
            <w:sz w:val="28"/>
            <w:szCs w:val="28"/>
            <w:lang w:eastAsia="ru-RU"/>
          </w:rPr>
          <w:t>(Дети блокадного Ленинграда)</w:t>
        </w:r>
      </w:ins>
    </w:p>
    <w:p w:rsidR="00066DC8" w:rsidRPr="00EB36EB" w:rsidRDefault="00066DC8" w:rsidP="00EB36EB">
      <w:pPr>
        <w:shd w:val="clear" w:color="auto" w:fill="FFFFFF"/>
        <w:spacing w:after="0" w:line="240" w:lineRule="auto"/>
        <w:rPr>
          <w:ins w:id="304" w:author="Unknown"/>
          <w:rFonts w:ascii="Arial" w:eastAsia="Times New Roman" w:hAnsi="Arial" w:cs="Arial"/>
          <w:color w:val="000000"/>
          <w:sz w:val="21"/>
          <w:szCs w:val="21"/>
          <w:lang w:eastAsia="ru-RU"/>
        </w:rPr>
      </w:pPr>
    </w:p>
    <w:p w:rsidR="00EB36EB" w:rsidRPr="00EB36EB" w:rsidRDefault="00EB36EB" w:rsidP="003A1C2D">
      <w:pPr>
        <w:pStyle w:val="a3"/>
        <w:shd w:val="clear" w:color="auto" w:fill="FFFFFF"/>
        <w:spacing w:before="0" w:beforeAutospacing="0" w:after="0" w:afterAutospacing="0" w:line="360" w:lineRule="auto"/>
        <w:rPr>
          <w:rFonts w:ascii="Arial" w:hAnsi="Arial" w:cs="Arial"/>
          <w:color w:val="000000"/>
          <w:sz w:val="96"/>
          <w:szCs w:val="96"/>
        </w:rPr>
      </w:pPr>
      <w:r w:rsidRPr="00EB36EB">
        <w:rPr>
          <w:rFonts w:ascii="Arial" w:hAnsi="Arial" w:cs="Arial"/>
          <w:b/>
          <w:bCs/>
          <w:color w:val="000000"/>
          <w:sz w:val="96"/>
          <w:szCs w:val="96"/>
        </w:rPr>
        <w:t>«</w:t>
      </w:r>
      <w:r w:rsidRPr="003A1C2D">
        <w:rPr>
          <w:rFonts w:ascii="Arial" w:hAnsi="Arial" w:cs="Arial"/>
          <w:b/>
          <w:bCs/>
          <w:color w:val="000000"/>
          <w:sz w:val="144"/>
          <w:szCs w:val="144"/>
        </w:rPr>
        <w:t>Дети</w:t>
      </w:r>
      <w:r w:rsidRPr="00EB36EB">
        <w:rPr>
          <w:rFonts w:ascii="Arial" w:hAnsi="Arial" w:cs="Arial"/>
          <w:b/>
          <w:bCs/>
          <w:color w:val="000000"/>
          <w:sz w:val="96"/>
          <w:szCs w:val="96"/>
        </w:rPr>
        <w:t xml:space="preserve"> и </w:t>
      </w:r>
      <w:r w:rsidRPr="003A1C2D">
        <w:rPr>
          <w:rFonts w:ascii="Arial" w:hAnsi="Arial" w:cs="Arial"/>
          <w:b/>
          <w:bCs/>
          <w:color w:val="000000"/>
          <w:sz w:val="144"/>
          <w:szCs w:val="144"/>
        </w:rPr>
        <w:t>война</w:t>
      </w:r>
      <w:r w:rsidRPr="00EB36EB">
        <w:rPr>
          <w:rFonts w:ascii="Arial" w:hAnsi="Arial" w:cs="Arial"/>
          <w:b/>
          <w:bCs/>
          <w:color w:val="000000"/>
          <w:sz w:val="96"/>
          <w:szCs w:val="96"/>
        </w:rPr>
        <w:t xml:space="preserve"> – нет </w:t>
      </w:r>
      <w:proofErr w:type="gramStart"/>
      <w:r w:rsidRPr="00EB36EB">
        <w:rPr>
          <w:rFonts w:ascii="Arial" w:hAnsi="Arial" w:cs="Arial"/>
          <w:b/>
          <w:bCs/>
          <w:color w:val="000000"/>
          <w:sz w:val="96"/>
          <w:szCs w:val="96"/>
        </w:rPr>
        <w:t>более ужасного</w:t>
      </w:r>
      <w:proofErr w:type="gramEnd"/>
      <w:r w:rsidRPr="00EB36EB">
        <w:rPr>
          <w:rFonts w:ascii="Arial" w:hAnsi="Arial" w:cs="Arial"/>
          <w:b/>
          <w:bCs/>
          <w:color w:val="000000"/>
          <w:sz w:val="96"/>
          <w:szCs w:val="96"/>
        </w:rPr>
        <w:t xml:space="preserve"> сближения противоположных вещей на свете»</w:t>
      </w:r>
    </w:p>
    <w:p w:rsidR="003A1C2D" w:rsidRPr="003A1C2D" w:rsidRDefault="00FE344E" w:rsidP="00EB36EB">
      <w:pPr>
        <w:pStyle w:val="a3"/>
        <w:shd w:val="clear" w:color="auto" w:fill="FFFFFF"/>
        <w:spacing w:before="0" w:beforeAutospacing="0" w:after="0" w:afterAutospacing="0"/>
        <w:rPr>
          <w:rFonts w:ascii="Arial" w:hAnsi="Arial" w:cs="Arial"/>
          <w:color w:val="000000"/>
          <w:sz w:val="48"/>
          <w:szCs w:val="48"/>
        </w:rPr>
      </w:pPr>
      <w:r>
        <w:rPr>
          <w:rFonts w:ascii="Arial" w:hAnsi="Arial" w:cs="Arial"/>
          <w:color w:val="000000"/>
          <w:sz w:val="48"/>
          <w:szCs w:val="48"/>
        </w:rPr>
        <w:t xml:space="preserve">                                  </w:t>
      </w:r>
      <w:r w:rsidR="003A1C2D">
        <w:rPr>
          <w:rFonts w:ascii="Arial" w:hAnsi="Arial" w:cs="Arial"/>
          <w:color w:val="000000"/>
          <w:sz w:val="48"/>
          <w:szCs w:val="48"/>
        </w:rPr>
        <w:t xml:space="preserve">                </w:t>
      </w:r>
      <w:r>
        <w:rPr>
          <w:rFonts w:ascii="Arial" w:hAnsi="Arial" w:cs="Arial"/>
          <w:color w:val="000000"/>
          <w:sz w:val="48"/>
          <w:szCs w:val="48"/>
        </w:rPr>
        <w:t xml:space="preserve"> </w:t>
      </w:r>
      <w:proofErr w:type="spellStart"/>
      <w:r w:rsidR="00EB36EB" w:rsidRPr="00EB36EB">
        <w:rPr>
          <w:rFonts w:ascii="Arial" w:hAnsi="Arial" w:cs="Arial"/>
          <w:color w:val="000000"/>
          <w:sz w:val="48"/>
          <w:szCs w:val="48"/>
        </w:rPr>
        <w:t>А.Т.Твардовский</w:t>
      </w:r>
      <w:proofErr w:type="spellEnd"/>
    </w:p>
    <w:p w:rsidR="00EB36EB" w:rsidRPr="003A1C2D" w:rsidRDefault="00EB36EB" w:rsidP="00EB36EB">
      <w:pPr>
        <w:pStyle w:val="a3"/>
        <w:shd w:val="clear" w:color="auto" w:fill="FFFFFF"/>
        <w:spacing w:before="0" w:beforeAutospacing="0" w:after="0" w:afterAutospacing="0"/>
        <w:rPr>
          <w:rFonts w:ascii="Arial" w:hAnsi="Arial" w:cs="Arial"/>
          <w:color w:val="000000"/>
          <w:sz w:val="96"/>
          <w:szCs w:val="96"/>
        </w:rPr>
      </w:pPr>
      <w:r w:rsidRPr="00EB36EB">
        <w:rPr>
          <w:rFonts w:ascii="Arial" w:hAnsi="Arial" w:cs="Arial"/>
          <w:b/>
          <w:bCs/>
          <w:color w:val="000000"/>
          <w:sz w:val="96"/>
          <w:szCs w:val="96"/>
        </w:rPr>
        <w:lastRenderedPageBreak/>
        <w:t>«Пройдёт время, и все, кто был взрослым, когда шла война, умрут. Останетесь только вы, теперешние дети, дети минувшей войны…и может случиться, что новые малыши забудут наше горе, нашу радость, на</w:t>
      </w:r>
      <w:r w:rsidR="003A1C2D">
        <w:rPr>
          <w:rFonts w:ascii="Arial" w:hAnsi="Arial" w:cs="Arial"/>
          <w:b/>
          <w:bCs/>
          <w:color w:val="000000"/>
          <w:sz w:val="96"/>
          <w:szCs w:val="96"/>
        </w:rPr>
        <w:t xml:space="preserve">ши </w:t>
      </w:r>
      <w:r w:rsidR="003A1C2D">
        <w:rPr>
          <w:rFonts w:ascii="Arial" w:hAnsi="Arial" w:cs="Arial"/>
          <w:b/>
          <w:bCs/>
          <w:color w:val="000000"/>
          <w:sz w:val="96"/>
          <w:szCs w:val="96"/>
        </w:rPr>
        <w:lastRenderedPageBreak/>
        <w:t xml:space="preserve">слёзы! Не давайте им забыть! </w:t>
      </w:r>
      <w:r w:rsidR="00FE344E" w:rsidRPr="003A1C2D">
        <w:rPr>
          <w:rFonts w:ascii="Arial" w:hAnsi="Arial" w:cs="Arial"/>
          <w:color w:val="000000"/>
          <w:sz w:val="28"/>
          <w:szCs w:val="28"/>
        </w:rPr>
        <w:t xml:space="preserve">    </w:t>
      </w:r>
      <w:r w:rsidRPr="003A1C2D">
        <w:rPr>
          <w:rFonts w:ascii="Arial" w:hAnsi="Arial" w:cs="Arial"/>
          <w:color w:val="000000"/>
          <w:sz w:val="36"/>
          <w:szCs w:val="36"/>
        </w:rPr>
        <w:t>(</w:t>
      </w:r>
      <w:proofErr w:type="spellStart"/>
      <w:r w:rsidRPr="003A1C2D">
        <w:rPr>
          <w:rFonts w:ascii="Arial" w:hAnsi="Arial" w:cs="Arial"/>
          <w:color w:val="000000"/>
          <w:sz w:val="36"/>
          <w:szCs w:val="36"/>
        </w:rPr>
        <w:t>А.Лиханов</w:t>
      </w:r>
      <w:proofErr w:type="spellEnd"/>
      <w:r w:rsidRPr="003A1C2D">
        <w:rPr>
          <w:rFonts w:ascii="Arial" w:hAnsi="Arial" w:cs="Arial"/>
          <w:color w:val="000000"/>
          <w:sz w:val="36"/>
          <w:szCs w:val="36"/>
        </w:rPr>
        <w:t>)</w:t>
      </w:r>
    </w:p>
    <w:p w:rsidR="00FE7E3F" w:rsidRDefault="00FE7E3F">
      <w:pPr>
        <w:rPr>
          <w:sz w:val="96"/>
          <w:szCs w:val="96"/>
        </w:rPr>
      </w:pPr>
    </w:p>
    <w:p w:rsidR="00EB36EB" w:rsidRDefault="00EB36EB">
      <w:pPr>
        <w:rPr>
          <w:sz w:val="96"/>
          <w:szCs w:val="96"/>
        </w:rPr>
      </w:pPr>
    </w:p>
    <w:p w:rsidR="00EB36EB" w:rsidRDefault="00EB36EB">
      <w:pPr>
        <w:rPr>
          <w:sz w:val="96"/>
          <w:szCs w:val="96"/>
        </w:rPr>
      </w:pPr>
    </w:p>
    <w:p w:rsidR="003A1C2D" w:rsidRDefault="003A1C2D">
      <w:pPr>
        <w:rPr>
          <w:sz w:val="96"/>
          <w:szCs w:val="96"/>
        </w:rPr>
      </w:pPr>
    </w:p>
    <w:p w:rsidR="003A1C2D" w:rsidRDefault="003A1C2D">
      <w:pPr>
        <w:rPr>
          <w:sz w:val="96"/>
          <w:szCs w:val="96"/>
        </w:rPr>
      </w:pPr>
    </w:p>
    <w:p w:rsidR="003A1C2D" w:rsidRDefault="003A1C2D">
      <w:pPr>
        <w:rPr>
          <w:sz w:val="96"/>
          <w:szCs w:val="96"/>
        </w:rPr>
      </w:pPr>
    </w:p>
    <w:p w:rsidR="00EB36EB" w:rsidRDefault="00EB36EB">
      <w:pPr>
        <w:rPr>
          <w:rFonts w:ascii="Times New Roman" w:hAnsi="Times New Roman" w:cs="Times New Roman"/>
          <w:sz w:val="28"/>
          <w:szCs w:val="28"/>
        </w:rPr>
      </w:pPr>
    </w:p>
    <w:p w:rsidR="00066DC8" w:rsidRPr="00EB36EB" w:rsidRDefault="00066DC8" w:rsidP="00066DC8">
      <w:pPr>
        <w:numPr>
          <w:ilvl w:val="0"/>
          <w:numId w:val="2"/>
        </w:numPr>
        <w:shd w:val="clear" w:color="auto" w:fill="FFFFFF"/>
        <w:spacing w:after="0"/>
        <w:ind w:left="0"/>
        <w:rPr>
          <w:ins w:id="305" w:author="Unknown"/>
          <w:rFonts w:ascii="Times New Roman" w:eastAsia="Times New Roman" w:hAnsi="Times New Roman" w:cs="Times New Roman"/>
          <w:sz w:val="36"/>
          <w:szCs w:val="36"/>
          <w:lang w:eastAsia="ru-RU"/>
        </w:rPr>
      </w:pPr>
      <w:ins w:id="306" w:author="Unknown">
        <w:r w:rsidRPr="00EB36EB">
          <w:rPr>
            <w:rFonts w:ascii="Times New Roman" w:eastAsia="Times New Roman" w:hAnsi="Times New Roman" w:cs="Times New Roman"/>
            <w:bCs/>
            <w:sz w:val="36"/>
            <w:szCs w:val="36"/>
            <w:lang w:eastAsia="ru-RU"/>
          </w:rPr>
          <w:t>Рассказ о писателе (учащиеся):</w:t>
        </w:r>
      </w:ins>
    </w:p>
    <w:p w:rsidR="00066DC8" w:rsidRDefault="00066DC8" w:rsidP="00066DC8">
      <w:pPr>
        <w:numPr>
          <w:ilvl w:val="1"/>
          <w:numId w:val="2"/>
        </w:numPr>
        <w:shd w:val="clear" w:color="auto" w:fill="FFFFFF"/>
        <w:spacing w:after="0"/>
        <w:ind w:left="0"/>
        <w:rPr>
          <w:rFonts w:ascii="Times New Roman" w:eastAsia="Times New Roman" w:hAnsi="Times New Roman" w:cs="Times New Roman"/>
          <w:sz w:val="28"/>
          <w:szCs w:val="28"/>
          <w:lang w:eastAsia="ru-RU"/>
        </w:rPr>
      </w:pPr>
    </w:p>
    <w:p w:rsidR="00066DC8" w:rsidRDefault="00066DC8" w:rsidP="00066DC8">
      <w:pPr>
        <w:numPr>
          <w:ilvl w:val="1"/>
          <w:numId w:val="2"/>
        </w:numPr>
        <w:shd w:val="clear" w:color="auto" w:fill="FFFFFF"/>
        <w:spacing w:after="0" w:line="360" w:lineRule="auto"/>
        <w:ind w:left="0"/>
        <w:rPr>
          <w:rFonts w:ascii="Times New Roman" w:eastAsia="Times New Roman" w:hAnsi="Times New Roman" w:cs="Times New Roman"/>
          <w:sz w:val="28"/>
          <w:szCs w:val="28"/>
          <w:lang w:eastAsia="ru-RU"/>
        </w:rPr>
      </w:pPr>
      <w:ins w:id="307" w:author="Unknown">
        <w:r w:rsidRPr="00EB36EB">
          <w:rPr>
            <w:rFonts w:ascii="Times New Roman" w:eastAsia="Times New Roman" w:hAnsi="Times New Roman" w:cs="Times New Roman"/>
            <w:sz w:val="28"/>
            <w:szCs w:val="28"/>
            <w:lang w:eastAsia="ru-RU"/>
          </w:rPr>
          <w:t xml:space="preserve">Родился </w:t>
        </w:r>
        <w:r w:rsidRPr="00EB36EB">
          <w:rPr>
            <w:rFonts w:ascii="Times New Roman" w:eastAsia="Times New Roman" w:hAnsi="Times New Roman" w:cs="Times New Roman"/>
            <w:b/>
            <w:sz w:val="28"/>
            <w:szCs w:val="28"/>
            <w:lang w:eastAsia="ru-RU"/>
          </w:rPr>
          <w:t xml:space="preserve">А. </w:t>
        </w:r>
        <w:proofErr w:type="spellStart"/>
        <w:r w:rsidRPr="00EB36EB">
          <w:rPr>
            <w:rFonts w:ascii="Times New Roman" w:eastAsia="Times New Roman" w:hAnsi="Times New Roman" w:cs="Times New Roman"/>
            <w:b/>
            <w:sz w:val="28"/>
            <w:szCs w:val="28"/>
            <w:lang w:eastAsia="ru-RU"/>
          </w:rPr>
          <w:t>Лиханов</w:t>
        </w:r>
        <w:proofErr w:type="spellEnd"/>
        <w:r w:rsidRPr="00EB36EB">
          <w:rPr>
            <w:rFonts w:ascii="Times New Roman" w:eastAsia="Times New Roman" w:hAnsi="Times New Roman" w:cs="Times New Roman"/>
            <w:sz w:val="28"/>
            <w:szCs w:val="28"/>
            <w:lang w:eastAsia="ru-RU"/>
          </w:rPr>
          <w:t xml:space="preserve"> в городе Кирове </w:t>
        </w:r>
        <w:r w:rsidRPr="00EB36EB">
          <w:rPr>
            <w:rFonts w:ascii="Times New Roman" w:eastAsia="Times New Roman" w:hAnsi="Times New Roman" w:cs="Times New Roman"/>
            <w:b/>
            <w:sz w:val="28"/>
            <w:szCs w:val="28"/>
            <w:lang w:eastAsia="ru-RU"/>
          </w:rPr>
          <w:t>13 сентября 1935</w:t>
        </w:r>
        <w:r w:rsidRPr="00EB36EB">
          <w:rPr>
            <w:rFonts w:ascii="Times New Roman" w:eastAsia="Times New Roman" w:hAnsi="Times New Roman" w:cs="Times New Roman"/>
            <w:sz w:val="28"/>
            <w:szCs w:val="28"/>
            <w:lang w:eastAsia="ru-RU"/>
          </w:rPr>
          <w:t xml:space="preserve"> года. </w:t>
        </w:r>
      </w:ins>
    </w:p>
    <w:p w:rsidR="00066DC8" w:rsidRPr="00EB36EB" w:rsidRDefault="00066DC8" w:rsidP="00066DC8">
      <w:pPr>
        <w:numPr>
          <w:ilvl w:val="1"/>
          <w:numId w:val="2"/>
        </w:numPr>
        <w:shd w:val="clear" w:color="auto" w:fill="FFFFFF"/>
        <w:spacing w:after="0" w:line="360" w:lineRule="auto"/>
        <w:ind w:left="0"/>
        <w:rPr>
          <w:ins w:id="308" w:author="Unknown"/>
          <w:rFonts w:ascii="Times New Roman" w:eastAsia="Times New Roman" w:hAnsi="Times New Roman" w:cs="Times New Roman"/>
          <w:sz w:val="28"/>
          <w:szCs w:val="28"/>
          <w:lang w:eastAsia="ru-RU"/>
        </w:rPr>
      </w:pPr>
      <w:ins w:id="309" w:author="Unknown">
        <w:r w:rsidRPr="00EB36EB">
          <w:rPr>
            <w:rFonts w:ascii="Times New Roman" w:eastAsia="Times New Roman" w:hAnsi="Times New Roman" w:cs="Times New Roman"/>
            <w:sz w:val="28"/>
            <w:szCs w:val="28"/>
            <w:lang w:eastAsia="ru-RU"/>
          </w:rPr>
          <w:t xml:space="preserve">Отец его был слесарем. С первых дней войны он ушёл на фронт и воевал до последних дней. Мама – медицинская лаборантка, всю жизнь проработала в </w:t>
        </w:r>
        <w:r w:rsidRPr="00EB36EB">
          <w:rPr>
            <w:rFonts w:ascii="Times New Roman" w:eastAsia="Times New Roman" w:hAnsi="Times New Roman" w:cs="Times New Roman"/>
            <w:sz w:val="28"/>
            <w:szCs w:val="28"/>
            <w:lang w:eastAsia="ru-RU"/>
          </w:rPr>
          <w:lastRenderedPageBreak/>
          <w:t>больнице. «</w:t>
        </w:r>
        <w:r w:rsidRPr="003A1C2D">
          <w:rPr>
            <w:rFonts w:ascii="Times New Roman" w:eastAsia="Times New Roman" w:hAnsi="Times New Roman" w:cs="Times New Roman"/>
            <w:i/>
            <w:sz w:val="28"/>
            <w:szCs w:val="28"/>
            <w:lang w:eastAsia="ru-RU"/>
          </w:rPr>
          <w:t xml:space="preserve">Я с малых лет знал, что где-то рядом с лабораторией – боль и страдания», - </w:t>
        </w:r>
        <w:r w:rsidRPr="00EB36EB">
          <w:rPr>
            <w:rFonts w:ascii="Times New Roman" w:eastAsia="Times New Roman" w:hAnsi="Times New Roman" w:cs="Times New Roman"/>
            <w:sz w:val="28"/>
            <w:szCs w:val="28"/>
            <w:lang w:eastAsia="ru-RU"/>
          </w:rPr>
          <w:t xml:space="preserve">вспоминал </w:t>
        </w:r>
        <w:proofErr w:type="spellStart"/>
        <w:r w:rsidRPr="00EB36EB">
          <w:rPr>
            <w:rFonts w:ascii="Times New Roman" w:eastAsia="Times New Roman" w:hAnsi="Times New Roman" w:cs="Times New Roman"/>
            <w:sz w:val="28"/>
            <w:szCs w:val="28"/>
            <w:lang w:eastAsia="ru-RU"/>
          </w:rPr>
          <w:t>Лиханов</w:t>
        </w:r>
        <w:proofErr w:type="spellEnd"/>
        <w:r w:rsidRPr="00EB36EB">
          <w:rPr>
            <w:rFonts w:ascii="Times New Roman" w:eastAsia="Times New Roman" w:hAnsi="Times New Roman" w:cs="Times New Roman"/>
            <w:sz w:val="28"/>
            <w:szCs w:val="28"/>
            <w:lang w:eastAsia="ru-RU"/>
          </w:rPr>
          <w:t>.</w:t>
        </w:r>
      </w:ins>
    </w:p>
    <w:p w:rsidR="00066DC8" w:rsidRPr="00EB36EB" w:rsidRDefault="00066DC8" w:rsidP="00066DC8">
      <w:pPr>
        <w:shd w:val="clear" w:color="auto" w:fill="FFFFFF"/>
        <w:spacing w:after="0" w:line="360" w:lineRule="auto"/>
        <w:rPr>
          <w:ins w:id="310" w:author="Unknown"/>
          <w:rFonts w:ascii="Times New Roman" w:eastAsia="Times New Roman" w:hAnsi="Times New Roman" w:cs="Times New Roman"/>
          <w:sz w:val="28"/>
          <w:szCs w:val="28"/>
          <w:lang w:eastAsia="ru-RU"/>
        </w:rPr>
      </w:pPr>
      <w:ins w:id="311" w:author="Unknown">
        <w:r w:rsidRPr="00EB36EB">
          <w:rPr>
            <w:rFonts w:ascii="Times New Roman" w:eastAsia="Times New Roman" w:hAnsi="Times New Roman" w:cs="Times New Roman"/>
            <w:sz w:val="28"/>
            <w:szCs w:val="28"/>
            <w:lang w:eastAsia="ru-RU"/>
          </w:rPr>
          <w:t>Большую роль в судьбе будущего писателя сыграла бабушка. «</w:t>
        </w:r>
        <w:r w:rsidRPr="003A1C2D">
          <w:rPr>
            <w:rFonts w:ascii="Times New Roman" w:eastAsia="Times New Roman" w:hAnsi="Times New Roman" w:cs="Times New Roman"/>
            <w:i/>
            <w:sz w:val="28"/>
            <w:szCs w:val="28"/>
            <w:lang w:eastAsia="ru-RU"/>
          </w:rPr>
          <w:t xml:space="preserve">Да, именно бабушка указала мне путь к книгам», </w:t>
        </w:r>
        <w:r w:rsidRPr="00EB36EB">
          <w:rPr>
            <w:rFonts w:ascii="Times New Roman" w:eastAsia="Times New Roman" w:hAnsi="Times New Roman" w:cs="Times New Roman"/>
            <w:sz w:val="28"/>
            <w:szCs w:val="28"/>
            <w:lang w:eastAsia="ru-RU"/>
          </w:rPr>
          <w:t>- говорил он. У неё была великолепная память, и она рассказывала внуку много историй.</w:t>
        </w:r>
      </w:ins>
    </w:p>
    <w:p w:rsidR="00066DC8" w:rsidRPr="00EB36EB" w:rsidRDefault="00066DC8" w:rsidP="00066DC8">
      <w:pPr>
        <w:numPr>
          <w:ilvl w:val="0"/>
          <w:numId w:val="3"/>
        </w:numPr>
        <w:shd w:val="clear" w:color="auto" w:fill="FFFFFF"/>
        <w:spacing w:after="0"/>
        <w:ind w:left="0"/>
        <w:rPr>
          <w:ins w:id="312" w:author="Unknown"/>
          <w:rFonts w:ascii="Times New Roman" w:eastAsia="Times New Roman" w:hAnsi="Times New Roman" w:cs="Times New Roman"/>
          <w:sz w:val="28"/>
          <w:szCs w:val="28"/>
          <w:lang w:eastAsia="ru-RU"/>
        </w:rPr>
      </w:pPr>
    </w:p>
    <w:p w:rsidR="00066DC8" w:rsidRPr="00EB36EB" w:rsidRDefault="00066DC8" w:rsidP="00066DC8">
      <w:pPr>
        <w:numPr>
          <w:ilvl w:val="1"/>
          <w:numId w:val="3"/>
        </w:numPr>
        <w:shd w:val="clear" w:color="auto" w:fill="FFFFFF"/>
        <w:spacing w:after="0" w:line="360" w:lineRule="auto"/>
        <w:ind w:left="0"/>
        <w:rPr>
          <w:ins w:id="313" w:author="Unknown"/>
          <w:rFonts w:ascii="Times New Roman" w:eastAsia="Times New Roman" w:hAnsi="Times New Roman" w:cs="Times New Roman"/>
          <w:sz w:val="28"/>
          <w:szCs w:val="28"/>
          <w:lang w:eastAsia="ru-RU"/>
        </w:rPr>
      </w:pPr>
      <w:ins w:id="314" w:author="Unknown">
        <w:r w:rsidRPr="00EB36EB">
          <w:rPr>
            <w:rFonts w:ascii="Times New Roman" w:eastAsia="Times New Roman" w:hAnsi="Times New Roman" w:cs="Times New Roman"/>
            <w:sz w:val="28"/>
            <w:szCs w:val="28"/>
            <w:lang w:eastAsia="ru-RU"/>
          </w:rPr>
          <w:t xml:space="preserve">Детство </w:t>
        </w:r>
        <w:proofErr w:type="spellStart"/>
        <w:r w:rsidRPr="00EB36EB">
          <w:rPr>
            <w:rFonts w:ascii="Times New Roman" w:eastAsia="Times New Roman" w:hAnsi="Times New Roman" w:cs="Times New Roman"/>
            <w:sz w:val="28"/>
            <w:szCs w:val="28"/>
            <w:lang w:eastAsia="ru-RU"/>
          </w:rPr>
          <w:t>Лиханова</w:t>
        </w:r>
        <w:proofErr w:type="spellEnd"/>
        <w:r w:rsidRPr="00EB36EB">
          <w:rPr>
            <w:rFonts w:ascii="Times New Roman" w:eastAsia="Times New Roman" w:hAnsi="Times New Roman" w:cs="Times New Roman"/>
            <w:sz w:val="28"/>
            <w:szCs w:val="28"/>
            <w:lang w:eastAsia="ru-RU"/>
          </w:rPr>
          <w:t xml:space="preserve"> проходило в тыловом городе. Вместе со сверстниками он стоял в очередях за хлебом, шил кисеты</w:t>
        </w:r>
        <w:proofErr w:type="gramStart"/>
        <w:r w:rsidRPr="00EB36EB">
          <w:rPr>
            <w:rFonts w:ascii="Times New Roman" w:eastAsia="Times New Roman" w:hAnsi="Times New Roman" w:cs="Times New Roman"/>
            <w:sz w:val="28"/>
            <w:szCs w:val="28"/>
            <w:lang w:eastAsia="ru-RU"/>
          </w:rPr>
          <w:t xml:space="preserve"> ,</w:t>
        </w:r>
        <w:proofErr w:type="gramEnd"/>
        <w:r w:rsidRPr="00EB36EB">
          <w:rPr>
            <w:rFonts w:ascii="Times New Roman" w:eastAsia="Times New Roman" w:hAnsi="Times New Roman" w:cs="Times New Roman"/>
            <w:sz w:val="28"/>
            <w:szCs w:val="28"/>
            <w:lang w:eastAsia="ru-RU"/>
          </w:rPr>
          <w:t xml:space="preserve"> участвовал в школьных концертах для раненых.</w:t>
        </w:r>
      </w:ins>
    </w:p>
    <w:p w:rsidR="00066DC8" w:rsidRPr="00EB36EB" w:rsidRDefault="00066DC8" w:rsidP="00066DC8">
      <w:pPr>
        <w:shd w:val="clear" w:color="auto" w:fill="FFFFFF"/>
        <w:spacing w:after="0" w:line="360" w:lineRule="auto"/>
        <w:rPr>
          <w:ins w:id="315" w:author="Unknown"/>
          <w:rFonts w:ascii="Times New Roman" w:eastAsia="Times New Roman" w:hAnsi="Times New Roman" w:cs="Times New Roman"/>
          <w:sz w:val="28"/>
          <w:szCs w:val="28"/>
          <w:lang w:eastAsia="ru-RU"/>
        </w:rPr>
      </w:pPr>
      <w:ins w:id="316" w:author="Unknown">
        <w:r w:rsidRPr="00EB36EB">
          <w:rPr>
            <w:rFonts w:ascii="Times New Roman" w:eastAsia="Times New Roman" w:hAnsi="Times New Roman" w:cs="Times New Roman"/>
            <w:sz w:val="28"/>
            <w:szCs w:val="28"/>
            <w:lang w:eastAsia="ru-RU"/>
          </w:rPr>
          <w:t xml:space="preserve">Много трудностей пережил Альберт </w:t>
        </w:r>
        <w:proofErr w:type="spellStart"/>
        <w:r w:rsidRPr="00EB36EB">
          <w:rPr>
            <w:rFonts w:ascii="Times New Roman" w:eastAsia="Times New Roman" w:hAnsi="Times New Roman" w:cs="Times New Roman"/>
            <w:sz w:val="28"/>
            <w:szCs w:val="28"/>
            <w:lang w:eastAsia="ru-RU"/>
          </w:rPr>
          <w:t>Лиханов</w:t>
        </w:r>
        <w:proofErr w:type="spellEnd"/>
        <w:r w:rsidRPr="00EB36EB">
          <w:rPr>
            <w:rFonts w:ascii="Times New Roman" w:eastAsia="Times New Roman" w:hAnsi="Times New Roman" w:cs="Times New Roman"/>
            <w:sz w:val="28"/>
            <w:szCs w:val="28"/>
            <w:lang w:eastAsia="ru-RU"/>
          </w:rPr>
          <w:t xml:space="preserve"> в детстве, и </w:t>
        </w:r>
        <w:proofErr w:type="gramStart"/>
        <w:r w:rsidRPr="00EB36EB">
          <w:rPr>
            <w:rFonts w:ascii="Times New Roman" w:eastAsia="Times New Roman" w:hAnsi="Times New Roman" w:cs="Times New Roman"/>
            <w:sz w:val="28"/>
            <w:szCs w:val="28"/>
            <w:lang w:eastAsia="ru-RU"/>
          </w:rPr>
          <w:t>написанное</w:t>
        </w:r>
        <w:proofErr w:type="gramEnd"/>
        <w:r w:rsidRPr="00EB36EB">
          <w:rPr>
            <w:rFonts w:ascii="Times New Roman" w:eastAsia="Times New Roman" w:hAnsi="Times New Roman" w:cs="Times New Roman"/>
            <w:sz w:val="28"/>
            <w:szCs w:val="28"/>
            <w:lang w:eastAsia="ru-RU"/>
          </w:rPr>
          <w:t xml:space="preserve"> им о военном детстве советских ребят покоряет правдивостью. «Боже, как я благодарен судьбе за то трудное, счастливое детство», - говорил писатель. Он вспоминал, как ждали отца с фронта, как жили ожиданием победы, делили </w:t>
        </w:r>
        <w:proofErr w:type="gramStart"/>
        <w:r w:rsidRPr="00EB36EB">
          <w:rPr>
            <w:rFonts w:ascii="Times New Roman" w:eastAsia="Times New Roman" w:hAnsi="Times New Roman" w:cs="Times New Roman"/>
            <w:sz w:val="28"/>
            <w:szCs w:val="28"/>
            <w:lang w:eastAsia="ru-RU"/>
          </w:rPr>
          <w:t>со</w:t>
        </w:r>
        <w:proofErr w:type="gramEnd"/>
        <w:r w:rsidRPr="00EB36EB">
          <w:rPr>
            <w:rFonts w:ascii="Times New Roman" w:eastAsia="Times New Roman" w:hAnsi="Times New Roman" w:cs="Times New Roman"/>
            <w:sz w:val="28"/>
            <w:szCs w:val="28"/>
            <w:lang w:eastAsia="ru-RU"/>
          </w:rPr>
          <w:t xml:space="preserve"> взрослыми все тяготы, трудности, как рождались в детях добрые чувства: сострадание, вера в справедливость.</w:t>
        </w:r>
      </w:ins>
    </w:p>
    <w:p w:rsidR="00066DC8" w:rsidRDefault="00066DC8" w:rsidP="00066DC8">
      <w:pPr>
        <w:shd w:val="clear" w:color="auto" w:fill="FFFFFF"/>
        <w:spacing w:after="0"/>
        <w:rPr>
          <w:rFonts w:ascii="Times New Roman" w:eastAsia="Times New Roman" w:hAnsi="Times New Roman" w:cs="Times New Roman"/>
          <w:sz w:val="28"/>
          <w:szCs w:val="28"/>
          <w:lang w:eastAsia="ru-RU"/>
        </w:rPr>
      </w:pPr>
    </w:p>
    <w:p w:rsidR="00066DC8" w:rsidRPr="00EB36EB" w:rsidRDefault="00066DC8" w:rsidP="00066DC8">
      <w:pPr>
        <w:shd w:val="clear" w:color="auto" w:fill="FFFFFF"/>
        <w:spacing w:after="0"/>
        <w:rPr>
          <w:ins w:id="317" w:author="Unknown"/>
          <w:rFonts w:ascii="Times New Roman" w:eastAsia="Times New Roman" w:hAnsi="Times New Roman" w:cs="Times New Roman"/>
          <w:sz w:val="28"/>
          <w:szCs w:val="28"/>
          <w:lang w:eastAsia="ru-RU"/>
        </w:rPr>
      </w:pPr>
    </w:p>
    <w:p w:rsidR="00066DC8" w:rsidRDefault="00066DC8" w:rsidP="00066DC8">
      <w:pPr>
        <w:numPr>
          <w:ilvl w:val="1"/>
          <w:numId w:val="4"/>
        </w:numPr>
        <w:shd w:val="clear" w:color="auto" w:fill="FFFFFF"/>
        <w:spacing w:after="0" w:line="360" w:lineRule="auto"/>
        <w:ind w:left="0"/>
        <w:rPr>
          <w:rFonts w:ascii="Times New Roman" w:eastAsia="Times New Roman" w:hAnsi="Times New Roman" w:cs="Times New Roman"/>
          <w:sz w:val="28"/>
          <w:szCs w:val="28"/>
          <w:lang w:eastAsia="ru-RU"/>
        </w:rPr>
      </w:pPr>
      <w:ins w:id="318" w:author="Unknown">
        <w:r w:rsidRPr="00EB36EB">
          <w:rPr>
            <w:rFonts w:ascii="Times New Roman" w:eastAsia="Times New Roman" w:hAnsi="Times New Roman" w:cs="Times New Roman"/>
            <w:sz w:val="28"/>
            <w:szCs w:val="28"/>
            <w:lang w:eastAsia="ru-RU"/>
          </w:rPr>
          <w:t xml:space="preserve">Книги </w:t>
        </w:r>
        <w:proofErr w:type="spellStart"/>
        <w:r w:rsidRPr="00EB36EB">
          <w:rPr>
            <w:rFonts w:ascii="Times New Roman" w:eastAsia="Times New Roman" w:hAnsi="Times New Roman" w:cs="Times New Roman"/>
            <w:sz w:val="28"/>
            <w:szCs w:val="28"/>
            <w:lang w:eastAsia="ru-RU"/>
          </w:rPr>
          <w:t>Лиханова</w:t>
        </w:r>
        <w:proofErr w:type="spellEnd"/>
        <w:r w:rsidRPr="00EB36EB">
          <w:rPr>
            <w:rFonts w:ascii="Times New Roman" w:eastAsia="Times New Roman" w:hAnsi="Times New Roman" w:cs="Times New Roman"/>
            <w:sz w:val="28"/>
            <w:szCs w:val="28"/>
            <w:lang w:eastAsia="ru-RU"/>
          </w:rPr>
          <w:t xml:space="preserve"> решают важную </w:t>
        </w:r>
        <w:r w:rsidRPr="00EB36EB">
          <w:rPr>
            <w:rFonts w:ascii="Times New Roman" w:eastAsia="Times New Roman" w:hAnsi="Times New Roman" w:cs="Times New Roman"/>
            <w:b/>
            <w:sz w:val="28"/>
            <w:szCs w:val="28"/>
            <w:lang w:eastAsia="ru-RU"/>
          </w:rPr>
          <w:t xml:space="preserve">задачу: </w:t>
        </w:r>
        <w:r w:rsidRPr="00EB36EB">
          <w:rPr>
            <w:rFonts w:ascii="Times New Roman" w:eastAsia="Times New Roman" w:hAnsi="Times New Roman" w:cs="Times New Roman"/>
            <w:b/>
            <w:i/>
            <w:sz w:val="28"/>
            <w:szCs w:val="28"/>
            <w:lang w:eastAsia="ru-RU"/>
          </w:rPr>
          <w:t>как человеку остаться человеком, как сохранить в душе свет детства и веру во всё доброе и справедливое</w:t>
        </w:r>
        <w:r w:rsidRPr="00EB36EB">
          <w:rPr>
            <w:rFonts w:ascii="Times New Roman" w:eastAsia="Times New Roman" w:hAnsi="Times New Roman" w:cs="Times New Roman"/>
            <w:sz w:val="28"/>
            <w:szCs w:val="28"/>
            <w:lang w:eastAsia="ru-RU"/>
          </w:rPr>
          <w:t xml:space="preserve">. </w:t>
        </w:r>
      </w:ins>
    </w:p>
    <w:p w:rsidR="00066DC8" w:rsidRDefault="00066DC8" w:rsidP="00066DC8">
      <w:pPr>
        <w:shd w:val="clear" w:color="auto" w:fill="FFFFFF"/>
        <w:spacing w:after="0" w:line="360" w:lineRule="auto"/>
        <w:rPr>
          <w:rFonts w:ascii="Times New Roman" w:eastAsia="Times New Roman" w:hAnsi="Times New Roman" w:cs="Times New Roman"/>
          <w:sz w:val="28"/>
          <w:szCs w:val="28"/>
          <w:lang w:eastAsia="ru-RU"/>
        </w:rPr>
      </w:pPr>
    </w:p>
    <w:p w:rsidR="00066DC8" w:rsidRDefault="00066DC8" w:rsidP="00066DC8">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66DC8" w:rsidRPr="00EB36EB" w:rsidRDefault="00066DC8" w:rsidP="00066DC8">
      <w:pPr>
        <w:numPr>
          <w:ilvl w:val="1"/>
          <w:numId w:val="4"/>
        </w:numPr>
        <w:shd w:val="clear" w:color="auto" w:fill="FFFFFF"/>
        <w:spacing w:after="0" w:line="360" w:lineRule="auto"/>
        <w:ind w:left="0"/>
        <w:rPr>
          <w:ins w:id="319" w:author="Unknown"/>
          <w:rFonts w:ascii="Times New Roman" w:eastAsia="Times New Roman" w:hAnsi="Times New Roman" w:cs="Times New Roman"/>
          <w:sz w:val="28"/>
          <w:szCs w:val="28"/>
          <w:lang w:eastAsia="ru-RU"/>
        </w:rPr>
      </w:pPr>
      <w:ins w:id="320" w:author="Unknown">
        <w:r w:rsidRPr="00EB36EB">
          <w:rPr>
            <w:rFonts w:ascii="Times New Roman" w:eastAsia="Times New Roman" w:hAnsi="Times New Roman" w:cs="Times New Roman"/>
            <w:b/>
            <w:sz w:val="28"/>
            <w:szCs w:val="28"/>
            <w:lang w:eastAsia="ru-RU"/>
          </w:rPr>
          <w:t>Тема</w:t>
        </w:r>
        <w:r w:rsidRPr="00EB36EB">
          <w:rPr>
            <w:rFonts w:ascii="Times New Roman" w:eastAsia="Times New Roman" w:hAnsi="Times New Roman" w:cs="Times New Roman"/>
            <w:sz w:val="28"/>
            <w:szCs w:val="28"/>
            <w:lang w:eastAsia="ru-RU"/>
          </w:rPr>
          <w:t xml:space="preserve"> взросления человека, </w:t>
        </w:r>
        <w:r w:rsidRPr="00EB36EB">
          <w:rPr>
            <w:rFonts w:ascii="Times New Roman" w:eastAsia="Times New Roman" w:hAnsi="Times New Roman" w:cs="Times New Roman"/>
            <w:i/>
            <w:sz w:val="28"/>
            <w:szCs w:val="28"/>
            <w:lang w:eastAsia="ru-RU"/>
          </w:rPr>
          <w:t>становления личности</w:t>
        </w:r>
        <w:r w:rsidRPr="00EB36EB">
          <w:rPr>
            <w:rFonts w:ascii="Times New Roman" w:eastAsia="Times New Roman" w:hAnsi="Times New Roman" w:cs="Times New Roman"/>
            <w:sz w:val="28"/>
            <w:szCs w:val="28"/>
            <w:lang w:eastAsia="ru-RU"/>
          </w:rPr>
          <w:t xml:space="preserve"> – главная в творчестве писателя.</w:t>
        </w:r>
      </w:ins>
    </w:p>
    <w:p w:rsidR="00066DC8" w:rsidRPr="00EB36EB" w:rsidRDefault="00066DC8" w:rsidP="00066DC8">
      <w:pPr>
        <w:shd w:val="clear" w:color="auto" w:fill="FFFFFF"/>
        <w:spacing w:after="0" w:line="360" w:lineRule="auto"/>
        <w:rPr>
          <w:ins w:id="321" w:author="Unknown"/>
          <w:rFonts w:ascii="Times New Roman" w:eastAsia="Times New Roman" w:hAnsi="Times New Roman" w:cs="Times New Roman"/>
          <w:sz w:val="28"/>
          <w:szCs w:val="28"/>
          <w:lang w:eastAsia="ru-RU"/>
        </w:rPr>
      </w:pPr>
      <w:ins w:id="322" w:author="Unknown">
        <w:r w:rsidRPr="00EB36EB">
          <w:rPr>
            <w:rFonts w:ascii="Times New Roman" w:eastAsia="Times New Roman" w:hAnsi="Times New Roman" w:cs="Times New Roman"/>
            <w:sz w:val="28"/>
            <w:szCs w:val="28"/>
            <w:lang w:eastAsia="ru-RU"/>
          </w:rPr>
          <w:t xml:space="preserve">Альберт </w:t>
        </w:r>
        <w:proofErr w:type="spellStart"/>
        <w:r w:rsidRPr="00EB36EB">
          <w:rPr>
            <w:rFonts w:ascii="Times New Roman" w:eastAsia="Times New Roman" w:hAnsi="Times New Roman" w:cs="Times New Roman"/>
            <w:sz w:val="28"/>
            <w:szCs w:val="28"/>
            <w:lang w:eastAsia="ru-RU"/>
          </w:rPr>
          <w:t>Лиханов</w:t>
        </w:r>
        <w:proofErr w:type="spellEnd"/>
        <w:r w:rsidRPr="00EB36EB">
          <w:rPr>
            <w:rFonts w:ascii="Times New Roman" w:eastAsia="Times New Roman" w:hAnsi="Times New Roman" w:cs="Times New Roman"/>
            <w:sz w:val="28"/>
            <w:szCs w:val="28"/>
            <w:lang w:eastAsia="ru-RU"/>
          </w:rPr>
          <w:t xml:space="preserve"> удостоен Государственной премии РСФСР имени </w:t>
        </w:r>
        <w:proofErr w:type="spellStart"/>
        <w:r w:rsidRPr="00EB36EB">
          <w:rPr>
            <w:rFonts w:ascii="Times New Roman" w:eastAsia="Times New Roman" w:hAnsi="Times New Roman" w:cs="Times New Roman"/>
            <w:sz w:val="28"/>
            <w:szCs w:val="28"/>
            <w:lang w:eastAsia="ru-RU"/>
          </w:rPr>
          <w:t>Н.К.Крупской</w:t>
        </w:r>
        <w:proofErr w:type="spellEnd"/>
        <w:r w:rsidRPr="00EB36EB">
          <w:rPr>
            <w:rFonts w:ascii="Times New Roman" w:eastAsia="Times New Roman" w:hAnsi="Times New Roman" w:cs="Times New Roman"/>
            <w:sz w:val="28"/>
            <w:szCs w:val="28"/>
            <w:lang w:eastAsia="ru-RU"/>
          </w:rPr>
          <w:t>, премии Ленинского комсомола, награждён орденом Трудового Красного Знамени и орденом «Знак почёта».</w:t>
        </w:r>
      </w:ins>
    </w:p>
    <w:p w:rsidR="00066DC8" w:rsidRPr="00066DC8" w:rsidRDefault="00066DC8">
      <w:pPr>
        <w:rPr>
          <w:rFonts w:ascii="Times New Roman" w:hAnsi="Times New Roman" w:cs="Times New Roman"/>
          <w:sz w:val="28"/>
          <w:szCs w:val="28"/>
        </w:rPr>
      </w:pPr>
    </w:p>
    <w:p w:rsidR="008D67E8" w:rsidRPr="00EB36EB" w:rsidRDefault="008D67E8" w:rsidP="008D67E8">
      <w:pPr>
        <w:shd w:val="clear" w:color="auto" w:fill="FFFFFF"/>
        <w:spacing w:after="0"/>
        <w:rPr>
          <w:ins w:id="323" w:author="Unknown"/>
          <w:rFonts w:ascii="Times New Roman" w:eastAsia="Times New Roman" w:hAnsi="Times New Roman" w:cs="Times New Roman"/>
          <w:sz w:val="28"/>
          <w:szCs w:val="28"/>
          <w:lang w:eastAsia="ru-RU"/>
        </w:rPr>
      </w:pPr>
      <w:ins w:id="324" w:author="Unknown">
        <w:r w:rsidRPr="00EB36EB">
          <w:rPr>
            <w:rFonts w:ascii="Times New Roman" w:eastAsia="Times New Roman" w:hAnsi="Times New Roman" w:cs="Times New Roman"/>
            <w:sz w:val="28"/>
            <w:szCs w:val="28"/>
            <w:lang w:eastAsia="ru-RU"/>
          </w:rPr>
          <w:t>Когда это будет – не знаю.</w:t>
        </w:r>
      </w:ins>
    </w:p>
    <w:p w:rsidR="008D67E8" w:rsidRPr="00EB36EB" w:rsidRDefault="008D67E8" w:rsidP="008D67E8">
      <w:pPr>
        <w:shd w:val="clear" w:color="auto" w:fill="FFFFFF"/>
        <w:spacing w:after="0"/>
        <w:rPr>
          <w:ins w:id="325" w:author="Unknown"/>
          <w:rFonts w:ascii="Times New Roman" w:eastAsia="Times New Roman" w:hAnsi="Times New Roman" w:cs="Times New Roman"/>
          <w:sz w:val="28"/>
          <w:szCs w:val="28"/>
          <w:lang w:eastAsia="ru-RU"/>
        </w:rPr>
      </w:pPr>
      <w:ins w:id="326" w:author="Unknown">
        <w:r w:rsidRPr="00EB36EB">
          <w:rPr>
            <w:rFonts w:ascii="Times New Roman" w:eastAsia="Times New Roman" w:hAnsi="Times New Roman" w:cs="Times New Roman"/>
            <w:sz w:val="28"/>
            <w:szCs w:val="28"/>
            <w:lang w:eastAsia="ru-RU"/>
          </w:rPr>
          <w:t>В тени белоствольных берёз</w:t>
        </w:r>
      </w:ins>
    </w:p>
    <w:p w:rsidR="008D67E8" w:rsidRPr="00EB36EB" w:rsidRDefault="008D67E8" w:rsidP="008D67E8">
      <w:pPr>
        <w:shd w:val="clear" w:color="auto" w:fill="FFFFFF"/>
        <w:spacing w:after="0"/>
        <w:rPr>
          <w:ins w:id="327" w:author="Unknown"/>
          <w:rFonts w:ascii="Times New Roman" w:eastAsia="Times New Roman" w:hAnsi="Times New Roman" w:cs="Times New Roman"/>
          <w:sz w:val="28"/>
          <w:szCs w:val="28"/>
          <w:lang w:eastAsia="ru-RU"/>
        </w:rPr>
      </w:pPr>
      <w:ins w:id="328" w:author="Unknown">
        <w:r w:rsidRPr="00EB36EB">
          <w:rPr>
            <w:rFonts w:ascii="Times New Roman" w:eastAsia="Times New Roman" w:hAnsi="Times New Roman" w:cs="Times New Roman"/>
            <w:sz w:val="28"/>
            <w:szCs w:val="28"/>
            <w:lang w:eastAsia="ru-RU"/>
          </w:rPr>
          <w:t>Победу Девятого мая</w:t>
        </w:r>
      </w:ins>
    </w:p>
    <w:p w:rsidR="008D67E8" w:rsidRPr="00EB36EB" w:rsidRDefault="008D67E8" w:rsidP="008D67E8">
      <w:pPr>
        <w:shd w:val="clear" w:color="auto" w:fill="FFFFFF"/>
        <w:spacing w:after="0"/>
        <w:rPr>
          <w:ins w:id="329" w:author="Unknown"/>
          <w:rFonts w:ascii="Times New Roman" w:eastAsia="Times New Roman" w:hAnsi="Times New Roman" w:cs="Times New Roman"/>
          <w:sz w:val="28"/>
          <w:szCs w:val="28"/>
          <w:lang w:eastAsia="ru-RU"/>
        </w:rPr>
      </w:pPr>
      <w:ins w:id="330" w:author="Unknown">
        <w:r w:rsidRPr="00EB36EB">
          <w:rPr>
            <w:rFonts w:ascii="Times New Roman" w:eastAsia="Times New Roman" w:hAnsi="Times New Roman" w:cs="Times New Roman"/>
            <w:sz w:val="28"/>
            <w:szCs w:val="28"/>
            <w:lang w:eastAsia="ru-RU"/>
          </w:rPr>
          <w:t>Отпразднуют люди без слёз…</w:t>
        </w:r>
      </w:ins>
    </w:p>
    <w:p w:rsidR="008D67E8" w:rsidRPr="00EB36EB" w:rsidRDefault="008D67E8" w:rsidP="008D67E8">
      <w:pPr>
        <w:shd w:val="clear" w:color="auto" w:fill="FFFFFF"/>
        <w:spacing w:after="0"/>
        <w:rPr>
          <w:ins w:id="331" w:author="Unknown"/>
          <w:rFonts w:ascii="Times New Roman" w:eastAsia="Times New Roman" w:hAnsi="Times New Roman" w:cs="Times New Roman"/>
          <w:sz w:val="28"/>
          <w:szCs w:val="28"/>
          <w:lang w:eastAsia="ru-RU"/>
        </w:rPr>
      </w:pPr>
      <w:ins w:id="332" w:author="Unknown">
        <w:r w:rsidRPr="00EB36EB">
          <w:rPr>
            <w:rFonts w:ascii="Times New Roman" w:eastAsia="Times New Roman" w:hAnsi="Times New Roman" w:cs="Times New Roman"/>
            <w:sz w:val="28"/>
            <w:szCs w:val="28"/>
            <w:lang w:eastAsia="ru-RU"/>
          </w:rPr>
          <w:t>Подымут победные марши</w:t>
        </w:r>
      </w:ins>
    </w:p>
    <w:p w:rsidR="008D67E8" w:rsidRPr="00EB36EB" w:rsidRDefault="008D67E8" w:rsidP="008D67E8">
      <w:pPr>
        <w:shd w:val="clear" w:color="auto" w:fill="FFFFFF"/>
        <w:spacing w:after="0"/>
        <w:rPr>
          <w:ins w:id="333" w:author="Unknown"/>
          <w:rFonts w:ascii="Times New Roman" w:eastAsia="Times New Roman" w:hAnsi="Times New Roman" w:cs="Times New Roman"/>
          <w:sz w:val="28"/>
          <w:szCs w:val="28"/>
          <w:lang w:eastAsia="ru-RU"/>
        </w:rPr>
      </w:pPr>
      <w:ins w:id="334" w:author="Unknown">
        <w:r w:rsidRPr="00EB36EB">
          <w:rPr>
            <w:rFonts w:ascii="Times New Roman" w:eastAsia="Times New Roman" w:hAnsi="Times New Roman" w:cs="Times New Roman"/>
            <w:sz w:val="28"/>
            <w:szCs w:val="28"/>
            <w:lang w:eastAsia="ru-RU"/>
          </w:rPr>
          <w:t>Армейские трубы страны,</w:t>
        </w:r>
      </w:ins>
    </w:p>
    <w:p w:rsidR="008D67E8" w:rsidRPr="00EB36EB" w:rsidRDefault="008D67E8" w:rsidP="008D67E8">
      <w:pPr>
        <w:shd w:val="clear" w:color="auto" w:fill="FFFFFF"/>
        <w:spacing w:after="0"/>
        <w:rPr>
          <w:ins w:id="335" w:author="Unknown"/>
          <w:rFonts w:ascii="Times New Roman" w:eastAsia="Times New Roman" w:hAnsi="Times New Roman" w:cs="Times New Roman"/>
          <w:sz w:val="28"/>
          <w:szCs w:val="28"/>
          <w:lang w:eastAsia="ru-RU"/>
        </w:rPr>
      </w:pPr>
      <w:ins w:id="336" w:author="Unknown">
        <w:r w:rsidRPr="00EB36EB">
          <w:rPr>
            <w:rFonts w:ascii="Times New Roman" w:eastAsia="Times New Roman" w:hAnsi="Times New Roman" w:cs="Times New Roman"/>
            <w:sz w:val="28"/>
            <w:szCs w:val="28"/>
            <w:lang w:eastAsia="ru-RU"/>
          </w:rPr>
          <w:t>И выедет к армии маршал,</w:t>
        </w:r>
      </w:ins>
    </w:p>
    <w:p w:rsidR="008D67E8" w:rsidRDefault="008D67E8" w:rsidP="008D67E8">
      <w:pPr>
        <w:shd w:val="clear" w:color="auto" w:fill="FFFFFF"/>
        <w:spacing w:after="0"/>
        <w:rPr>
          <w:rFonts w:ascii="Times New Roman" w:eastAsia="Times New Roman" w:hAnsi="Times New Roman" w:cs="Times New Roman"/>
          <w:sz w:val="28"/>
          <w:szCs w:val="28"/>
          <w:lang w:eastAsia="ru-RU"/>
        </w:rPr>
      </w:pPr>
      <w:ins w:id="337" w:author="Unknown">
        <w:r w:rsidRPr="00EB36EB">
          <w:rPr>
            <w:rFonts w:ascii="Times New Roman" w:eastAsia="Times New Roman" w:hAnsi="Times New Roman" w:cs="Times New Roman"/>
            <w:sz w:val="28"/>
            <w:szCs w:val="28"/>
            <w:lang w:eastAsia="ru-RU"/>
          </w:rPr>
          <w:lastRenderedPageBreak/>
          <w:t>Не видевший этой войны…</w:t>
        </w:r>
      </w:ins>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С.Орлов</w:t>
      </w:r>
      <w:proofErr w:type="spellEnd"/>
    </w:p>
    <w:p w:rsidR="008D67E8" w:rsidRDefault="008D67E8" w:rsidP="008D67E8">
      <w:pPr>
        <w:shd w:val="clear" w:color="auto" w:fill="FFFFFF"/>
        <w:spacing w:after="0"/>
        <w:rPr>
          <w:rFonts w:ascii="Times New Roman" w:eastAsia="Times New Roman" w:hAnsi="Times New Roman" w:cs="Times New Roman"/>
          <w:sz w:val="28"/>
          <w:szCs w:val="28"/>
          <w:lang w:eastAsia="ru-RU"/>
        </w:rPr>
      </w:pPr>
    </w:p>
    <w:p w:rsidR="008D67E8" w:rsidRDefault="008D67E8" w:rsidP="008D67E8">
      <w:pPr>
        <w:shd w:val="clear" w:color="auto" w:fill="FFFFFF"/>
        <w:spacing w:after="0"/>
        <w:rPr>
          <w:rFonts w:ascii="Times New Roman" w:eastAsia="Times New Roman" w:hAnsi="Times New Roman" w:cs="Times New Roman"/>
          <w:sz w:val="28"/>
          <w:szCs w:val="28"/>
          <w:lang w:eastAsia="ru-RU"/>
        </w:rPr>
      </w:pPr>
    </w:p>
    <w:p w:rsidR="008D67E8" w:rsidRDefault="008D67E8" w:rsidP="008D67E8">
      <w:pPr>
        <w:shd w:val="clear" w:color="auto" w:fill="FFFFFF"/>
        <w:spacing w:after="0"/>
        <w:rPr>
          <w:rFonts w:ascii="Times New Roman" w:eastAsia="Times New Roman" w:hAnsi="Times New Roman" w:cs="Times New Roman"/>
          <w:sz w:val="28"/>
          <w:szCs w:val="28"/>
          <w:lang w:eastAsia="ru-RU"/>
        </w:rPr>
      </w:pPr>
    </w:p>
    <w:p w:rsidR="008D67E8" w:rsidRDefault="008D67E8" w:rsidP="008D67E8">
      <w:pPr>
        <w:shd w:val="clear" w:color="auto" w:fill="FFFFFF"/>
        <w:spacing w:after="0"/>
        <w:rPr>
          <w:rFonts w:ascii="Times New Roman" w:eastAsia="Times New Roman" w:hAnsi="Times New Roman" w:cs="Times New Roman"/>
          <w:sz w:val="28"/>
          <w:szCs w:val="28"/>
          <w:lang w:eastAsia="ru-RU"/>
        </w:rPr>
      </w:pPr>
    </w:p>
    <w:p w:rsidR="008D67E8" w:rsidRDefault="008D67E8" w:rsidP="008D67E8">
      <w:pPr>
        <w:shd w:val="clear" w:color="auto" w:fill="FFFFFF"/>
        <w:spacing w:after="0"/>
        <w:rPr>
          <w:rFonts w:ascii="Times New Roman" w:eastAsia="Times New Roman" w:hAnsi="Times New Roman" w:cs="Times New Roman"/>
          <w:sz w:val="28"/>
          <w:szCs w:val="28"/>
          <w:lang w:eastAsia="ru-RU"/>
        </w:rPr>
      </w:pPr>
    </w:p>
    <w:p w:rsidR="008D67E8" w:rsidRPr="00EB36EB" w:rsidRDefault="008D67E8" w:rsidP="008D67E8">
      <w:pPr>
        <w:shd w:val="clear" w:color="auto" w:fill="FFFFFF"/>
        <w:spacing w:after="0"/>
        <w:rPr>
          <w:ins w:id="338" w:author="Unknown"/>
          <w:rFonts w:ascii="Times New Roman" w:eastAsia="Times New Roman" w:hAnsi="Times New Roman" w:cs="Times New Roman"/>
          <w:sz w:val="28"/>
          <w:szCs w:val="28"/>
          <w:lang w:eastAsia="ru-RU"/>
        </w:rPr>
      </w:pPr>
    </w:p>
    <w:p w:rsidR="008D67E8" w:rsidRPr="00EB36EB" w:rsidRDefault="008D67E8" w:rsidP="008D67E8">
      <w:pPr>
        <w:shd w:val="clear" w:color="auto" w:fill="FFFFFF"/>
        <w:spacing w:after="0"/>
        <w:rPr>
          <w:ins w:id="339" w:author="Unknown"/>
          <w:rFonts w:ascii="Times New Roman" w:eastAsia="Times New Roman" w:hAnsi="Times New Roman" w:cs="Times New Roman"/>
          <w:i/>
          <w:sz w:val="28"/>
          <w:szCs w:val="28"/>
          <w:lang w:eastAsia="ru-RU"/>
        </w:rPr>
      </w:pPr>
      <w:ins w:id="340" w:author="Unknown">
        <w:r w:rsidRPr="00EB36EB">
          <w:rPr>
            <w:rFonts w:ascii="Times New Roman" w:eastAsia="Times New Roman" w:hAnsi="Times New Roman" w:cs="Times New Roman"/>
            <w:i/>
            <w:sz w:val="28"/>
            <w:szCs w:val="28"/>
            <w:lang w:eastAsia="ru-RU"/>
          </w:rPr>
          <w:t>Гнездо родное сожжено врагами.</w:t>
        </w:r>
      </w:ins>
    </w:p>
    <w:p w:rsidR="008D67E8" w:rsidRPr="00EB36EB" w:rsidRDefault="008D67E8" w:rsidP="008D67E8">
      <w:pPr>
        <w:shd w:val="clear" w:color="auto" w:fill="FFFFFF"/>
        <w:spacing w:after="0"/>
        <w:rPr>
          <w:ins w:id="341" w:author="Unknown"/>
          <w:rFonts w:ascii="Times New Roman" w:eastAsia="Times New Roman" w:hAnsi="Times New Roman" w:cs="Times New Roman"/>
          <w:i/>
          <w:sz w:val="28"/>
          <w:szCs w:val="28"/>
          <w:lang w:eastAsia="ru-RU"/>
        </w:rPr>
      </w:pPr>
      <w:ins w:id="342" w:author="Unknown">
        <w:r w:rsidRPr="00EB36EB">
          <w:rPr>
            <w:rFonts w:ascii="Times New Roman" w:eastAsia="Times New Roman" w:hAnsi="Times New Roman" w:cs="Times New Roman"/>
            <w:i/>
            <w:sz w:val="28"/>
            <w:szCs w:val="28"/>
            <w:lang w:eastAsia="ru-RU"/>
          </w:rPr>
          <w:t>Отец в солдатах. На чужбине мать…</w:t>
        </w:r>
      </w:ins>
    </w:p>
    <w:p w:rsidR="008D67E8" w:rsidRPr="00EB36EB" w:rsidRDefault="008D67E8" w:rsidP="008D67E8">
      <w:pPr>
        <w:shd w:val="clear" w:color="auto" w:fill="FFFFFF"/>
        <w:spacing w:after="0"/>
        <w:rPr>
          <w:ins w:id="343" w:author="Unknown"/>
          <w:rFonts w:ascii="Times New Roman" w:eastAsia="Times New Roman" w:hAnsi="Times New Roman" w:cs="Times New Roman"/>
          <w:i/>
          <w:sz w:val="28"/>
          <w:szCs w:val="28"/>
          <w:lang w:eastAsia="ru-RU"/>
        </w:rPr>
      </w:pPr>
      <w:ins w:id="344" w:author="Unknown">
        <w:r w:rsidRPr="00EB36EB">
          <w:rPr>
            <w:rFonts w:ascii="Times New Roman" w:eastAsia="Times New Roman" w:hAnsi="Times New Roman" w:cs="Times New Roman"/>
            <w:i/>
            <w:sz w:val="28"/>
            <w:szCs w:val="28"/>
            <w:lang w:eastAsia="ru-RU"/>
          </w:rPr>
          <w:t>Вам приходилось видеть под ногами</w:t>
        </w:r>
      </w:ins>
    </w:p>
    <w:p w:rsidR="008D67E8" w:rsidRPr="00EB36EB" w:rsidRDefault="008D67E8" w:rsidP="008D67E8">
      <w:pPr>
        <w:shd w:val="clear" w:color="auto" w:fill="FFFFFF"/>
        <w:spacing w:after="0"/>
        <w:rPr>
          <w:ins w:id="345" w:author="Unknown"/>
          <w:rFonts w:ascii="Times New Roman" w:eastAsia="Times New Roman" w:hAnsi="Times New Roman" w:cs="Times New Roman"/>
          <w:i/>
          <w:sz w:val="28"/>
          <w:szCs w:val="28"/>
          <w:lang w:eastAsia="ru-RU"/>
        </w:rPr>
      </w:pPr>
      <w:ins w:id="346" w:author="Unknown">
        <w:r w:rsidRPr="00EB36EB">
          <w:rPr>
            <w:rFonts w:ascii="Times New Roman" w:eastAsia="Times New Roman" w:hAnsi="Times New Roman" w:cs="Times New Roman"/>
            <w:i/>
            <w:sz w:val="28"/>
            <w:szCs w:val="28"/>
            <w:lang w:eastAsia="ru-RU"/>
          </w:rPr>
          <w:t>Птенцов, не научившихся летать?</w:t>
        </w:r>
      </w:ins>
    </w:p>
    <w:p w:rsidR="008D67E8" w:rsidRPr="00EB36EB" w:rsidRDefault="008D67E8" w:rsidP="008D67E8">
      <w:pPr>
        <w:shd w:val="clear" w:color="auto" w:fill="FFFFFF"/>
        <w:spacing w:after="0"/>
        <w:rPr>
          <w:ins w:id="347" w:author="Unknown"/>
          <w:rFonts w:ascii="Times New Roman" w:eastAsia="Times New Roman" w:hAnsi="Times New Roman" w:cs="Times New Roman"/>
          <w:i/>
          <w:sz w:val="28"/>
          <w:szCs w:val="28"/>
          <w:lang w:eastAsia="ru-RU"/>
        </w:rPr>
      </w:pPr>
      <w:ins w:id="348" w:author="Unknown">
        <w:r w:rsidRPr="00EB36EB">
          <w:rPr>
            <w:rFonts w:ascii="Times New Roman" w:eastAsia="Times New Roman" w:hAnsi="Times New Roman" w:cs="Times New Roman"/>
            <w:i/>
            <w:sz w:val="28"/>
            <w:szCs w:val="28"/>
            <w:lang w:eastAsia="ru-RU"/>
          </w:rPr>
          <w:t>Какие невозможные усилья,</w:t>
        </w:r>
      </w:ins>
    </w:p>
    <w:p w:rsidR="008D67E8" w:rsidRPr="00EB36EB" w:rsidRDefault="008D67E8" w:rsidP="008D67E8">
      <w:pPr>
        <w:shd w:val="clear" w:color="auto" w:fill="FFFFFF"/>
        <w:spacing w:after="0"/>
        <w:rPr>
          <w:ins w:id="349" w:author="Unknown"/>
          <w:rFonts w:ascii="Times New Roman" w:eastAsia="Times New Roman" w:hAnsi="Times New Roman" w:cs="Times New Roman"/>
          <w:i/>
          <w:sz w:val="28"/>
          <w:szCs w:val="28"/>
          <w:lang w:eastAsia="ru-RU"/>
        </w:rPr>
      </w:pPr>
      <w:ins w:id="350" w:author="Unknown">
        <w:r w:rsidRPr="00EB36EB">
          <w:rPr>
            <w:rFonts w:ascii="Times New Roman" w:eastAsia="Times New Roman" w:hAnsi="Times New Roman" w:cs="Times New Roman"/>
            <w:i/>
            <w:sz w:val="28"/>
            <w:szCs w:val="28"/>
            <w:lang w:eastAsia="ru-RU"/>
          </w:rPr>
          <w:t>Чтоб жить, им надо делать каждый миг!</w:t>
        </w:r>
      </w:ins>
    </w:p>
    <w:p w:rsidR="008D67E8" w:rsidRPr="00EB36EB" w:rsidRDefault="008D67E8" w:rsidP="008D67E8">
      <w:pPr>
        <w:shd w:val="clear" w:color="auto" w:fill="FFFFFF"/>
        <w:spacing w:after="0"/>
        <w:rPr>
          <w:ins w:id="351" w:author="Unknown"/>
          <w:rFonts w:ascii="Times New Roman" w:eastAsia="Times New Roman" w:hAnsi="Times New Roman" w:cs="Times New Roman"/>
          <w:i/>
          <w:sz w:val="28"/>
          <w:szCs w:val="28"/>
          <w:lang w:eastAsia="ru-RU"/>
        </w:rPr>
      </w:pPr>
      <w:ins w:id="352" w:author="Unknown">
        <w:r w:rsidRPr="00EB36EB">
          <w:rPr>
            <w:rFonts w:ascii="Times New Roman" w:eastAsia="Times New Roman" w:hAnsi="Times New Roman" w:cs="Times New Roman"/>
            <w:i/>
            <w:sz w:val="28"/>
            <w:szCs w:val="28"/>
            <w:lang w:eastAsia="ru-RU"/>
          </w:rPr>
          <w:t>Ещё для взлёта не окрепли крылья,</w:t>
        </w:r>
      </w:ins>
    </w:p>
    <w:p w:rsidR="008D67E8" w:rsidRPr="00EB36EB" w:rsidRDefault="008D67E8" w:rsidP="008D67E8">
      <w:pPr>
        <w:shd w:val="clear" w:color="auto" w:fill="FFFFFF"/>
        <w:spacing w:after="0"/>
        <w:rPr>
          <w:ins w:id="353" w:author="Unknown"/>
          <w:rFonts w:ascii="Times New Roman" w:eastAsia="Times New Roman" w:hAnsi="Times New Roman" w:cs="Times New Roman"/>
          <w:i/>
          <w:sz w:val="28"/>
          <w:szCs w:val="28"/>
          <w:lang w:eastAsia="ru-RU"/>
        </w:rPr>
      </w:pPr>
      <w:ins w:id="354" w:author="Unknown">
        <w:r w:rsidRPr="00EB36EB">
          <w:rPr>
            <w:rFonts w:ascii="Times New Roman" w:eastAsia="Times New Roman" w:hAnsi="Times New Roman" w:cs="Times New Roman"/>
            <w:i/>
            <w:sz w:val="28"/>
            <w:szCs w:val="28"/>
            <w:lang w:eastAsia="ru-RU"/>
          </w:rPr>
          <w:t xml:space="preserve">А уж глаза грустят, как у </w:t>
        </w:r>
        <w:proofErr w:type="gramStart"/>
        <w:r w:rsidRPr="00EB36EB">
          <w:rPr>
            <w:rFonts w:ascii="Times New Roman" w:eastAsia="Times New Roman" w:hAnsi="Times New Roman" w:cs="Times New Roman"/>
            <w:i/>
            <w:sz w:val="28"/>
            <w:szCs w:val="28"/>
            <w:lang w:eastAsia="ru-RU"/>
          </w:rPr>
          <w:t>больших</w:t>
        </w:r>
        <w:proofErr w:type="gramEnd"/>
        <w:r w:rsidRPr="00EB36EB">
          <w:rPr>
            <w:rFonts w:ascii="Times New Roman" w:eastAsia="Times New Roman" w:hAnsi="Times New Roman" w:cs="Times New Roman"/>
            <w:i/>
            <w:sz w:val="28"/>
            <w:szCs w:val="28"/>
            <w:lang w:eastAsia="ru-RU"/>
          </w:rPr>
          <w:t>…</w:t>
        </w:r>
      </w:ins>
    </w:p>
    <w:p w:rsidR="008D67E8" w:rsidRPr="00EB36EB" w:rsidRDefault="008D67E8" w:rsidP="008D67E8">
      <w:pPr>
        <w:shd w:val="clear" w:color="auto" w:fill="FFFFFF"/>
        <w:spacing w:after="0"/>
        <w:rPr>
          <w:ins w:id="355" w:author="Unknown"/>
          <w:rFonts w:ascii="Times New Roman" w:eastAsia="Times New Roman" w:hAnsi="Times New Roman" w:cs="Times New Roman"/>
          <w:i/>
          <w:sz w:val="28"/>
          <w:szCs w:val="28"/>
          <w:lang w:eastAsia="ru-RU"/>
        </w:rPr>
      </w:pPr>
      <w:ins w:id="356" w:author="Unknown">
        <w:r w:rsidRPr="00EB36EB">
          <w:rPr>
            <w:rFonts w:ascii="Times New Roman" w:eastAsia="Times New Roman" w:hAnsi="Times New Roman" w:cs="Times New Roman"/>
            <w:i/>
            <w:sz w:val="28"/>
            <w:szCs w:val="28"/>
            <w:lang w:eastAsia="ru-RU"/>
          </w:rPr>
          <w:t>Я встретил их под раненой берёзой</w:t>
        </w:r>
      </w:ins>
    </w:p>
    <w:p w:rsidR="008D67E8" w:rsidRPr="00EB36EB" w:rsidRDefault="008D67E8" w:rsidP="008D67E8">
      <w:pPr>
        <w:shd w:val="clear" w:color="auto" w:fill="FFFFFF"/>
        <w:spacing w:after="0"/>
        <w:rPr>
          <w:ins w:id="357" w:author="Unknown"/>
          <w:rFonts w:ascii="Times New Roman" w:eastAsia="Times New Roman" w:hAnsi="Times New Roman" w:cs="Times New Roman"/>
          <w:i/>
          <w:sz w:val="28"/>
          <w:szCs w:val="28"/>
          <w:lang w:eastAsia="ru-RU"/>
        </w:rPr>
      </w:pPr>
      <w:ins w:id="358" w:author="Unknown">
        <w:r w:rsidRPr="00EB36EB">
          <w:rPr>
            <w:rFonts w:ascii="Times New Roman" w:eastAsia="Times New Roman" w:hAnsi="Times New Roman" w:cs="Times New Roman"/>
            <w:i/>
            <w:sz w:val="28"/>
            <w:szCs w:val="28"/>
            <w:lang w:eastAsia="ru-RU"/>
          </w:rPr>
          <w:t>В прифронтовой непрочной тишине.</w:t>
        </w:r>
      </w:ins>
    </w:p>
    <w:p w:rsidR="008D67E8" w:rsidRPr="00EB36EB" w:rsidRDefault="008D67E8" w:rsidP="008D67E8">
      <w:pPr>
        <w:shd w:val="clear" w:color="auto" w:fill="FFFFFF"/>
        <w:spacing w:after="0"/>
        <w:rPr>
          <w:ins w:id="359" w:author="Unknown"/>
          <w:rFonts w:ascii="Times New Roman" w:eastAsia="Times New Roman" w:hAnsi="Times New Roman" w:cs="Times New Roman"/>
          <w:i/>
          <w:sz w:val="28"/>
          <w:szCs w:val="28"/>
          <w:lang w:eastAsia="ru-RU"/>
        </w:rPr>
      </w:pPr>
      <w:ins w:id="360" w:author="Unknown">
        <w:r w:rsidRPr="00EB36EB">
          <w:rPr>
            <w:rFonts w:ascii="Times New Roman" w:eastAsia="Times New Roman" w:hAnsi="Times New Roman" w:cs="Times New Roman"/>
            <w:i/>
            <w:sz w:val="28"/>
            <w:szCs w:val="28"/>
            <w:lang w:eastAsia="ru-RU"/>
          </w:rPr>
          <w:t>И вздрогнул от нежданного вопроса:</w:t>
        </w:r>
      </w:ins>
    </w:p>
    <w:p w:rsidR="008D67E8" w:rsidRPr="00EB36EB" w:rsidRDefault="008D67E8" w:rsidP="008D67E8">
      <w:pPr>
        <w:shd w:val="clear" w:color="auto" w:fill="FFFFFF"/>
        <w:spacing w:after="0"/>
        <w:rPr>
          <w:ins w:id="361" w:author="Unknown"/>
          <w:rFonts w:ascii="Times New Roman" w:eastAsia="Times New Roman" w:hAnsi="Times New Roman" w:cs="Times New Roman"/>
          <w:i/>
          <w:sz w:val="28"/>
          <w:szCs w:val="28"/>
          <w:lang w:eastAsia="ru-RU"/>
        </w:rPr>
      </w:pPr>
      <w:ins w:id="362" w:author="Unknown">
        <w:r w:rsidRPr="00EB36EB">
          <w:rPr>
            <w:rFonts w:ascii="Times New Roman" w:eastAsia="Times New Roman" w:hAnsi="Times New Roman" w:cs="Times New Roman"/>
            <w:i/>
            <w:sz w:val="28"/>
            <w:szCs w:val="28"/>
            <w:lang w:eastAsia="ru-RU"/>
          </w:rPr>
          <w:t>- Скажите, дядя, где конец войне?</w:t>
        </w:r>
      </w:ins>
    </w:p>
    <w:p w:rsidR="008D67E8" w:rsidRPr="00EB36EB" w:rsidRDefault="008D67E8" w:rsidP="008D67E8">
      <w:pPr>
        <w:shd w:val="clear" w:color="auto" w:fill="FFFFFF"/>
        <w:spacing w:after="0"/>
        <w:rPr>
          <w:ins w:id="363" w:author="Unknown"/>
          <w:rFonts w:ascii="Times New Roman" w:eastAsia="Times New Roman" w:hAnsi="Times New Roman" w:cs="Times New Roman"/>
          <w:sz w:val="28"/>
          <w:szCs w:val="28"/>
          <w:lang w:eastAsia="ru-RU"/>
        </w:rPr>
      </w:pPr>
      <w:proofErr w:type="gramStart"/>
      <w:ins w:id="364" w:author="Unknown">
        <w:r w:rsidRPr="00EB36EB">
          <w:rPr>
            <w:rFonts w:ascii="Times New Roman" w:eastAsia="Times New Roman" w:hAnsi="Times New Roman" w:cs="Times New Roman"/>
            <w:sz w:val="28"/>
            <w:szCs w:val="28"/>
            <w:lang w:eastAsia="ru-RU"/>
          </w:rPr>
          <w:t>(П. Железнов.</w:t>
        </w:r>
        <w:proofErr w:type="gramEnd"/>
        <w:r w:rsidRPr="00EB36EB">
          <w:rPr>
            <w:rFonts w:ascii="Times New Roman" w:eastAsia="Times New Roman" w:hAnsi="Times New Roman" w:cs="Times New Roman"/>
            <w:sz w:val="28"/>
            <w:szCs w:val="28"/>
            <w:lang w:eastAsia="ru-RU"/>
          </w:rPr>
          <w:t xml:space="preserve"> </w:t>
        </w:r>
        <w:proofErr w:type="gramStart"/>
        <w:r w:rsidRPr="00EB36EB">
          <w:rPr>
            <w:rFonts w:ascii="Times New Roman" w:eastAsia="Times New Roman" w:hAnsi="Times New Roman" w:cs="Times New Roman"/>
            <w:sz w:val="28"/>
            <w:szCs w:val="28"/>
            <w:lang w:eastAsia="ru-RU"/>
          </w:rPr>
          <w:t>«Дети»)</w:t>
        </w:r>
        <w:proofErr w:type="gramEnd"/>
      </w:ins>
    </w:p>
    <w:p w:rsidR="00EB36EB" w:rsidRPr="00EB36EB" w:rsidRDefault="00EB36EB">
      <w:pPr>
        <w:rPr>
          <w:sz w:val="28"/>
          <w:szCs w:val="28"/>
        </w:rPr>
      </w:pPr>
    </w:p>
    <w:sectPr w:rsidR="00EB36EB" w:rsidRPr="00EB36EB" w:rsidSect="003A1C2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8D6"/>
    <w:multiLevelType w:val="multilevel"/>
    <w:tmpl w:val="465CC0D8"/>
    <w:lvl w:ilvl="0">
      <w:start w:val="1"/>
      <w:numFmt w:val="upperRoman"/>
      <w:lvlText w:val="%1."/>
      <w:lvlJc w:val="right"/>
      <w:pPr>
        <w:tabs>
          <w:tab w:val="num" w:pos="720"/>
        </w:tabs>
        <w:ind w:left="720" w:hanging="360"/>
      </w:pPr>
    </w:lvl>
    <w:lvl w:ilvl="1">
      <w:start w:val="9"/>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982553A"/>
    <w:multiLevelType w:val="multilevel"/>
    <w:tmpl w:val="CD2EEEFC"/>
    <w:lvl w:ilvl="0">
      <w:start w:val="1"/>
      <w:numFmt w:val="upperRoman"/>
      <w:lvlText w:val="%1."/>
      <w:lvlJc w:val="right"/>
      <w:pPr>
        <w:tabs>
          <w:tab w:val="num" w:pos="720"/>
        </w:tabs>
        <w:ind w:left="720" w:hanging="360"/>
      </w:pPr>
    </w:lvl>
    <w:lvl w:ilvl="1">
      <w:start w:val="15"/>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2920254"/>
    <w:multiLevelType w:val="multilevel"/>
    <w:tmpl w:val="DB12CE1E"/>
    <w:lvl w:ilvl="0">
      <w:start w:val="1"/>
      <w:numFmt w:val="upperRoman"/>
      <w:lvlText w:val="%1."/>
      <w:lvlJc w:val="right"/>
      <w:pPr>
        <w:tabs>
          <w:tab w:val="num" w:pos="720"/>
        </w:tabs>
        <w:ind w:left="720" w:hanging="360"/>
      </w:pPr>
    </w:lvl>
    <w:lvl w:ilvl="1">
      <w:start w:val="1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3762868"/>
    <w:multiLevelType w:val="multilevel"/>
    <w:tmpl w:val="D242CBE2"/>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AAD7571"/>
    <w:multiLevelType w:val="multilevel"/>
    <w:tmpl w:val="9686402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AC748A9"/>
    <w:multiLevelType w:val="multilevel"/>
    <w:tmpl w:val="89B2DF5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C963DA8"/>
    <w:multiLevelType w:val="multilevel"/>
    <w:tmpl w:val="50CE4822"/>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F144BF5"/>
    <w:multiLevelType w:val="multilevel"/>
    <w:tmpl w:val="61DE1570"/>
    <w:lvl w:ilvl="0">
      <w:start w:val="1"/>
      <w:numFmt w:val="upperRoman"/>
      <w:lvlText w:val="%1."/>
      <w:lvlJc w:val="right"/>
      <w:pPr>
        <w:tabs>
          <w:tab w:val="num" w:pos="720"/>
        </w:tabs>
        <w:ind w:left="720" w:hanging="360"/>
      </w:pPr>
    </w:lvl>
    <w:lvl w:ilvl="1">
      <w:start w:val="6"/>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0167FAA"/>
    <w:multiLevelType w:val="multilevel"/>
    <w:tmpl w:val="BF582E42"/>
    <w:lvl w:ilvl="0">
      <w:start w:val="1"/>
      <w:numFmt w:val="upperRoman"/>
      <w:lvlText w:val="%1."/>
      <w:lvlJc w:val="right"/>
      <w:pPr>
        <w:tabs>
          <w:tab w:val="num" w:pos="720"/>
        </w:tabs>
        <w:ind w:left="720" w:hanging="360"/>
      </w:pPr>
    </w:lvl>
    <w:lvl w:ilvl="1">
      <w:start w:val="8"/>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D645BBC"/>
    <w:multiLevelType w:val="multilevel"/>
    <w:tmpl w:val="0E4CEA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3A14196"/>
    <w:multiLevelType w:val="multilevel"/>
    <w:tmpl w:val="ACB8873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CD07FC7"/>
    <w:multiLevelType w:val="multilevel"/>
    <w:tmpl w:val="AF1C64FA"/>
    <w:lvl w:ilvl="0">
      <w:start w:val="1"/>
      <w:numFmt w:val="upperRoman"/>
      <w:lvlText w:val="%1."/>
      <w:lvlJc w:val="right"/>
      <w:pPr>
        <w:tabs>
          <w:tab w:val="num" w:pos="720"/>
        </w:tabs>
        <w:ind w:left="720" w:hanging="360"/>
      </w:pPr>
    </w:lvl>
    <w:lvl w:ilvl="1">
      <w:start w:val="5"/>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F8739BA"/>
    <w:multiLevelType w:val="multilevel"/>
    <w:tmpl w:val="B016CA80"/>
    <w:lvl w:ilvl="0">
      <w:start w:val="1"/>
      <w:numFmt w:val="upperRoman"/>
      <w:lvlText w:val="%1."/>
      <w:lvlJc w:val="right"/>
      <w:pPr>
        <w:tabs>
          <w:tab w:val="num" w:pos="720"/>
        </w:tabs>
        <w:ind w:left="720" w:hanging="360"/>
      </w:pPr>
    </w:lvl>
    <w:lvl w:ilvl="1">
      <w:start w:val="1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1835DB9"/>
    <w:multiLevelType w:val="multilevel"/>
    <w:tmpl w:val="BCE6452A"/>
    <w:lvl w:ilvl="0">
      <w:start w:val="1"/>
      <w:numFmt w:val="upperRoman"/>
      <w:lvlText w:val="%1."/>
      <w:lvlJc w:val="right"/>
      <w:pPr>
        <w:tabs>
          <w:tab w:val="num" w:pos="720"/>
        </w:tabs>
        <w:ind w:left="720" w:hanging="360"/>
      </w:pPr>
    </w:lvl>
    <w:lvl w:ilvl="1">
      <w:start w:val="10"/>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51FC69DC"/>
    <w:multiLevelType w:val="multilevel"/>
    <w:tmpl w:val="F1E8196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58A73D15"/>
    <w:multiLevelType w:val="multilevel"/>
    <w:tmpl w:val="0B505246"/>
    <w:lvl w:ilvl="0">
      <w:start w:val="1"/>
      <w:numFmt w:val="upperRoman"/>
      <w:lvlText w:val="%1."/>
      <w:lvlJc w:val="right"/>
      <w:pPr>
        <w:tabs>
          <w:tab w:val="num" w:pos="720"/>
        </w:tabs>
        <w:ind w:left="720" w:hanging="360"/>
      </w:pPr>
    </w:lvl>
    <w:lvl w:ilvl="1">
      <w:start w:val="1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DC34AEC"/>
    <w:multiLevelType w:val="multilevel"/>
    <w:tmpl w:val="20606594"/>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65CF0259"/>
    <w:multiLevelType w:val="multilevel"/>
    <w:tmpl w:val="910287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67AB5AD8"/>
    <w:multiLevelType w:val="multilevel"/>
    <w:tmpl w:val="C73243D8"/>
    <w:lvl w:ilvl="0">
      <w:start w:val="1"/>
      <w:numFmt w:val="upperRoman"/>
      <w:lvlText w:val="%1."/>
      <w:lvlJc w:val="right"/>
      <w:pPr>
        <w:tabs>
          <w:tab w:val="num" w:pos="720"/>
        </w:tabs>
        <w:ind w:left="720" w:hanging="360"/>
      </w:pPr>
    </w:lvl>
    <w:lvl w:ilvl="1">
      <w:start w:val="1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02919AC"/>
    <w:multiLevelType w:val="multilevel"/>
    <w:tmpl w:val="348428F0"/>
    <w:lvl w:ilvl="0">
      <w:start w:val="1"/>
      <w:numFmt w:val="upperRoman"/>
      <w:lvlText w:val="%1."/>
      <w:lvlJc w:val="right"/>
      <w:pPr>
        <w:tabs>
          <w:tab w:val="num" w:pos="720"/>
        </w:tabs>
        <w:ind w:left="720" w:hanging="360"/>
      </w:pPr>
    </w:lvl>
    <w:lvl w:ilvl="1">
      <w:start w:val="16"/>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777F0C09"/>
    <w:multiLevelType w:val="multilevel"/>
    <w:tmpl w:val="C9A66306"/>
    <w:lvl w:ilvl="0">
      <w:start w:val="1"/>
      <w:numFmt w:val="upperRoman"/>
      <w:lvlText w:val="%1."/>
      <w:lvlJc w:val="right"/>
      <w:pPr>
        <w:tabs>
          <w:tab w:val="num" w:pos="720"/>
        </w:tabs>
        <w:ind w:left="720" w:hanging="360"/>
      </w:pPr>
    </w:lvl>
    <w:lvl w:ilvl="1">
      <w:start w:val="7"/>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9"/>
  </w:num>
  <w:num w:numId="2">
    <w:abstractNumId w:val="6"/>
  </w:num>
  <w:num w:numId="3">
    <w:abstractNumId w:val="16"/>
  </w:num>
  <w:num w:numId="4">
    <w:abstractNumId w:val="3"/>
  </w:num>
  <w:num w:numId="5">
    <w:abstractNumId w:val="4"/>
  </w:num>
  <w:num w:numId="6">
    <w:abstractNumId w:val="10"/>
  </w:num>
  <w:num w:numId="7">
    <w:abstractNumId w:val="11"/>
  </w:num>
  <w:num w:numId="8">
    <w:abstractNumId w:val="7"/>
  </w:num>
  <w:num w:numId="9">
    <w:abstractNumId w:val="20"/>
  </w:num>
  <w:num w:numId="10">
    <w:abstractNumId w:val="8"/>
  </w:num>
  <w:num w:numId="11">
    <w:abstractNumId w:val="0"/>
  </w:num>
  <w:num w:numId="12">
    <w:abstractNumId w:val="13"/>
  </w:num>
  <w:num w:numId="13">
    <w:abstractNumId w:val="15"/>
  </w:num>
  <w:num w:numId="14">
    <w:abstractNumId w:val="12"/>
  </w:num>
  <w:num w:numId="15">
    <w:abstractNumId w:val="2"/>
  </w:num>
  <w:num w:numId="16">
    <w:abstractNumId w:val="18"/>
  </w:num>
  <w:num w:numId="17">
    <w:abstractNumId w:val="1"/>
  </w:num>
  <w:num w:numId="18">
    <w:abstractNumId w:val="19"/>
  </w:num>
  <w:num w:numId="19">
    <w:abstractNumId w:val="17"/>
  </w:num>
  <w:num w:numId="20">
    <w:abstractNumId w:val="14"/>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EB"/>
    <w:rsid w:val="00066DC8"/>
    <w:rsid w:val="003A1C2D"/>
    <w:rsid w:val="008D67E8"/>
    <w:rsid w:val="009A08D6"/>
    <w:rsid w:val="009F5FF3"/>
    <w:rsid w:val="00EB36EB"/>
    <w:rsid w:val="00FE344E"/>
    <w:rsid w:val="00FE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1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1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1C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1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664878">
      <w:bodyDiv w:val="1"/>
      <w:marLeft w:val="0"/>
      <w:marRight w:val="0"/>
      <w:marTop w:val="0"/>
      <w:marBottom w:val="0"/>
      <w:divBdr>
        <w:top w:val="none" w:sz="0" w:space="0" w:color="auto"/>
        <w:left w:val="none" w:sz="0" w:space="0" w:color="auto"/>
        <w:bottom w:val="none" w:sz="0" w:space="0" w:color="auto"/>
        <w:right w:val="none" w:sz="0" w:space="0" w:color="auto"/>
      </w:divBdr>
    </w:div>
    <w:div w:id="1018044031">
      <w:bodyDiv w:val="1"/>
      <w:marLeft w:val="0"/>
      <w:marRight w:val="0"/>
      <w:marTop w:val="0"/>
      <w:marBottom w:val="0"/>
      <w:divBdr>
        <w:top w:val="none" w:sz="0" w:space="0" w:color="auto"/>
        <w:left w:val="none" w:sz="0" w:space="0" w:color="auto"/>
        <w:bottom w:val="none" w:sz="0" w:space="0" w:color="auto"/>
        <w:right w:val="none" w:sz="0" w:space="0" w:color="auto"/>
      </w:divBdr>
    </w:div>
    <w:div w:id="1373185866">
      <w:bodyDiv w:val="1"/>
      <w:marLeft w:val="0"/>
      <w:marRight w:val="0"/>
      <w:marTop w:val="0"/>
      <w:marBottom w:val="0"/>
      <w:divBdr>
        <w:top w:val="none" w:sz="0" w:space="0" w:color="auto"/>
        <w:left w:val="none" w:sz="0" w:space="0" w:color="auto"/>
        <w:bottom w:val="none" w:sz="0" w:space="0" w:color="auto"/>
        <w:right w:val="none" w:sz="0" w:space="0" w:color="auto"/>
      </w:divBdr>
    </w:div>
    <w:div w:id="1825125666">
      <w:bodyDiv w:val="1"/>
      <w:marLeft w:val="0"/>
      <w:marRight w:val="0"/>
      <w:marTop w:val="0"/>
      <w:marBottom w:val="0"/>
      <w:divBdr>
        <w:top w:val="none" w:sz="0" w:space="0" w:color="auto"/>
        <w:left w:val="none" w:sz="0" w:space="0" w:color="auto"/>
        <w:bottom w:val="none" w:sz="0" w:space="0" w:color="auto"/>
        <w:right w:val="none" w:sz="0" w:space="0" w:color="auto"/>
      </w:divBdr>
    </w:div>
    <w:div w:id="20469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9D8C-EFB5-4C66-9909-D4DF3F44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cp:lastPrinted>2020-02-21T20:43:00Z</cp:lastPrinted>
  <dcterms:created xsi:type="dcterms:W3CDTF">2020-02-21T18:51:00Z</dcterms:created>
  <dcterms:modified xsi:type="dcterms:W3CDTF">2020-03-30T20:05:00Z</dcterms:modified>
</cp:coreProperties>
</file>